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FF" w:rsidRDefault="003A65FF" w:rsidP="003A65FF">
      <w:pPr>
        <w:jc w:val="center"/>
        <w:rPr>
          <w:rFonts w:ascii="Times New Roman" w:hAnsi="Times New Roman"/>
          <w:b/>
          <w:u w:val="single"/>
        </w:rPr>
      </w:pPr>
      <w:r w:rsidRPr="00607A9A">
        <w:rPr>
          <w:rFonts w:ascii="Times New Roman" w:hAnsi="Times New Roman"/>
          <w:b/>
          <w:u w:val="single"/>
        </w:rPr>
        <w:t>MARC 20</w:t>
      </w:r>
      <w:r>
        <w:rPr>
          <w:rFonts w:ascii="Times New Roman" w:hAnsi="Times New Roman"/>
          <w:b/>
          <w:u w:val="single"/>
        </w:rPr>
        <w:t>1</w:t>
      </w:r>
      <w:r w:rsidR="0033399B">
        <w:rPr>
          <w:rFonts w:ascii="Times New Roman" w:hAnsi="Times New Roman"/>
          <w:b/>
          <w:u w:val="single"/>
        </w:rPr>
        <w:t>8</w:t>
      </w:r>
      <w:r w:rsidRPr="00607A9A">
        <w:rPr>
          <w:rFonts w:ascii="Times New Roman" w:hAnsi="Times New Roman"/>
          <w:b/>
          <w:u w:val="single"/>
        </w:rPr>
        <w:t xml:space="preserve"> </w:t>
      </w:r>
      <w:r>
        <w:rPr>
          <w:rFonts w:ascii="Times New Roman" w:hAnsi="Times New Roman"/>
          <w:b/>
          <w:u w:val="single"/>
        </w:rPr>
        <w:t>Clinical Case Study</w:t>
      </w:r>
      <w:r w:rsidRPr="00607A9A">
        <w:rPr>
          <w:rFonts w:ascii="Times New Roman" w:hAnsi="Times New Roman"/>
          <w:b/>
          <w:u w:val="single"/>
        </w:rPr>
        <w:t xml:space="preserve"> </w:t>
      </w:r>
      <w:r w:rsidR="00253B5A">
        <w:rPr>
          <w:rFonts w:ascii="Times New Roman" w:hAnsi="Times New Roman"/>
          <w:b/>
          <w:u w:val="single"/>
        </w:rPr>
        <w:t>Submission Guidelines</w:t>
      </w:r>
    </w:p>
    <w:p w:rsidR="003A65FF" w:rsidRPr="00607A9A" w:rsidRDefault="003A65FF" w:rsidP="003A65FF">
      <w:pPr>
        <w:jc w:val="center"/>
        <w:rPr>
          <w:rFonts w:ascii="Times New Roman" w:hAnsi="Times New Roman"/>
          <w:b/>
          <w:u w:val="single"/>
        </w:rPr>
      </w:pPr>
      <w:r>
        <w:rPr>
          <w:rFonts w:ascii="Times New Roman" w:hAnsi="Times New Roman"/>
          <w:b/>
          <w:u w:val="single"/>
        </w:rPr>
        <w:t xml:space="preserve">DEADLINE:  September </w:t>
      </w:r>
      <w:r w:rsidR="0033399B">
        <w:rPr>
          <w:rFonts w:ascii="Times New Roman" w:hAnsi="Times New Roman"/>
          <w:b/>
          <w:u w:val="single"/>
        </w:rPr>
        <w:t>14</w:t>
      </w:r>
      <w:r w:rsidR="00D81C2E">
        <w:rPr>
          <w:rFonts w:ascii="Times New Roman" w:hAnsi="Times New Roman"/>
          <w:b/>
          <w:u w:val="single"/>
        </w:rPr>
        <w:t>, 201</w:t>
      </w:r>
      <w:r w:rsidR="0033399B">
        <w:rPr>
          <w:rFonts w:ascii="Times New Roman" w:hAnsi="Times New Roman"/>
          <w:b/>
          <w:u w:val="single"/>
        </w:rPr>
        <w:t>8</w:t>
      </w:r>
    </w:p>
    <w:p w:rsidR="003A65FF" w:rsidRPr="00607A9A" w:rsidRDefault="005A6B01" w:rsidP="003A65FF">
      <w:pPr>
        <w:jc w:val="center"/>
        <w:rPr>
          <w:rFonts w:ascii="Times New Roman" w:hAnsi="Times New Roman"/>
          <w:i/>
          <w:sz w:val="18"/>
          <w:szCs w:val="18"/>
        </w:rPr>
      </w:pPr>
      <w:r>
        <w:rPr>
          <w:rFonts w:ascii="Times New Roman" w:hAnsi="Times New Roman"/>
          <w:i/>
          <w:sz w:val="18"/>
          <w:szCs w:val="18"/>
        </w:rPr>
        <w:t>4</w:t>
      </w:r>
      <w:r w:rsidR="0033399B">
        <w:rPr>
          <w:rFonts w:ascii="Times New Roman" w:hAnsi="Times New Roman"/>
          <w:i/>
          <w:sz w:val="18"/>
          <w:szCs w:val="18"/>
        </w:rPr>
        <w:t>1</w:t>
      </w:r>
      <w:r w:rsidR="003A65FF">
        <w:rPr>
          <w:rFonts w:ascii="Times New Roman" w:hAnsi="Times New Roman"/>
          <w:i/>
          <w:sz w:val="18"/>
          <w:szCs w:val="18"/>
          <w:vertAlign w:val="superscript"/>
        </w:rPr>
        <w:t>th</w:t>
      </w:r>
      <w:r w:rsidR="003A65FF" w:rsidRPr="00607A9A">
        <w:rPr>
          <w:rFonts w:ascii="Times New Roman" w:hAnsi="Times New Roman"/>
          <w:i/>
          <w:sz w:val="18"/>
          <w:szCs w:val="18"/>
        </w:rPr>
        <w:t xml:space="preserve"> Annual Meeting</w:t>
      </w:r>
    </w:p>
    <w:p w:rsidR="003A65FF" w:rsidRPr="00607A9A" w:rsidRDefault="003A65FF" w:rsidP="003A65FF">
      <w:pPr>
        <w:jc w:val="center"/>
        <w:rPr>
          <w:rFonts w:ascii="Times New Roman" w:hAnsi="Times New Roman"/>
          <w:i/>
          <w:sz w:val="18"/>
          <w:szCs w:val="18"/>
        </w:rPr>
      </w:pPr>
      <w:r w:rsidRPr="00607A9A">
        <w:rPr>
          <w:rFonts w:ascii="Times New Roman" w:hAnsi="Times New Roman"/>
          <w:i/>
          <w:sz w:val="18"/>
          <w:szCs w:val="18"/>
        </w:rPr>
        <w:t>Mid-Atlantic Regional Chapter of the American College of Sports Medicine</w:t>
      </w:r>
    </w:p>
    <w:p w:rsidR="003A65FF" w:rsidRDefault="00F25E6B" w:rsidP="003A65FF">
      <w:pPr>
        <w:jc w:val="center"/>
        <w:rPr>
          <w:rFonts w:ascii="Times New Roman" w:hAnsi="Times New Roman"/>
          <w:i/>
          <w:sz w:val="18"/>
          <w:szCs w:val="18"/>
        </w:rPr>
      </w:pPr>
      <w:r>
        <w:rPr>
          <w:rFonts w:ascii="Times New Roman" w:hAnsi="Times New Roman"/>
          <w:i/>
          <w:sz w:val="18"/>
          <w:szCs w:val="18"/>
        </w:rPr>
        <w:t xml:space="preserve">November </w:t>
      </w:r>
      <w:r w:rsidR="0033399B">
        <w:rPr>
          <w:rFonts w:ascii="Times New Roman" w:hAnsi="Times New Roman"/>
          <w:i/>
          <w:sz w:val="18"/>
          <w:szCs w:val="18"/>
        </w:rPr>
        <w:t>2</w:t>
      </w:r>
      <w:r w:rsidR="0033399B" w:rsidRPr="0033399B">
        <w:rPr>
          <w:rFonts w:ascii="Times New Roman" w:hAnsi="Times New Roman"/>
          <w:i/>
          <w:sz w:val="18"/>
          <w:szCs w:val="18"/>
          <w:vertAlign w:val="superscript"/>
        </w:rPr>
        <w:t>nd</w:t>
      </w:r>
      <w:r>
        <w:rPr>
          <w:rFonts w:ascii="Times New Roman" w:hAnsi="Times New Roman"/>
          <w:i/>
          <w:sz w:val="18"/>
          <w:szCs w:val="18"/>
        </w:rPr>
        <w:t xml:space="preserve"> </w:t>
      </w:r>
      <w:r>
        <w:rPr>
          <w:rFonts w:ascii="Times New Roman" w:hAnsi="Times New Roman"/>
          <w:i/>
          <w:sz w:val="18"/>
          <w:szCs w:val="18"/>
          <w:vertAlign w:val="superscript"/>
        </w:rPr>
        <w:t>–</w:t>
      </w:r>
      <w:r w:rsidR="00143B75">
        <w:rPr>
          <w:rFonts w:ascii="Times New Roman" w:hAnsi="Times New Roman"/>
          <w:i/>
          <w:sz w:val="18"/>
          <w:szCs w:val="18"/>
          <w:vertAlign w:val="superscript"/>
        </w:rPr>
        <w:t xml:space="preserve"> </w:t>
      </w:r>
      <w:r w:rsidR="00BF33A6">
        <w:rPr>
          <w:rFonts w:ascii="Times New Roman" w:hAnsi="Times New Roman"/>
          <w:i/>
          <w:sz w:val="18"/>
          <w:szCs w:val="18"/>
        </w:rPr>
        <w:t xml:space="preserve">November </w:t>
      </w:r>
      <w:r w:rsidR="0033399B">
        <w:rPr>
          <w:rFonts w:ascii="Times New Roman" w:hAnsi="Times New Roman"/>
          <w:i/>
          <w:sz w:val="18"/>
          <w:szCs w:val="18"/>
        </w:rPr>
        <w:t>3</w:t>
      </w:r>
      <w:r w:rsidR="0033399B">
        <w:rPr>
          <w:rFonts w:ascii="Times New Roman" w:hAnsi="Times New Roman"/>
          <w:i/>
          <w:sz w:val="18"/>
          <w:szCs w:val="18"/>
          <w:vertAlign w:val="superscript"/>
        </w:rPr>
        <w:t>rd</w:t>
      </w:r>
      <w:r w:rsidR="0033399B">
        <w:rPr>
          <w:rFonts w:ascii="Times New Roman" w:hAnsi="Times New Roman"/>
          <w:i/>
          <w:sz w:val="18"/>
          <w:szCs w:val="18"/>
        </w:rPr>
        <w:t xml:space="preserve"> 2018</w:t>
      </w:r>
    </w:p>
    <w:p w:rsidR="005A6B01" w:rsidRPr="00607A9A" w:rsidRDefault="00B73B94" w:rsidP="003A65FF">
      <w:pPr>
        <w:jc w:val="center"/>
        <w:rPr>
          <w:rFonts w:ascii="Times New Roman" w:hAnsi="Times New Roman"/>
          <w:i/>
          <w:sz w:val="18"/>
          <w:szCs w:val="18"/>
        </w:rPr>
      </w:pPr>
      <w:r>
        <w:rPr>
          <w:rFonts w:ascii="Times New Roman" w:hAnsi="Times New Roman"/>
          <w:i/>
          <w:sz w:val="18"/>
          <w:szCs w:val="18"/>
        </w:rPr>
        <w:t xml:space="preserve">Harrisburg/Hershey Sheraton, Harrisburg, </w:t>
      </w:r>
      <w:r w:rsidR="00FE01C0">
        <w:rPr>
          <w:rFonts w:ascii="Times New Roman" w:hAnsi="Times New Roman"/>
          <w:i/>
          <w:sz w:val="18"/>
          <w:szCs w:val="18"/>
        </w:rPr>
        <w:t>Pennsylvania</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p>
    <w:p w:rsidR="00E23E42" w:rsidRPr="00E6626C"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b/>
          <w:color w:val="1A1718"/>
        </w:rPr>
        <w:t xml:space="preserve">Physician Specific Lectures:  </w:t>
      </w:r>
      <w:r w:rsidR="00E6626C">
        <w:rPr>
          <w:rFonts w:asciiTheme="majorHAnsi" w:hAnsiTheme="majorHAnsi" w:cs="Helvetica"/>
          <w:color w:val="1A1718"/>
        </w:rPr>
        <w:t xml:space="preserve">Friday, November </w:t>
      </w:r>
      <w:r w:rsidR="0033399B">
        <w:rPr>
          <w:rFonts w:asciiTheme="majorHAnsi" w:hAnsiTheme="majorHAnsi" w:cs="Helvetica"/>
          <w:color w:val="1A1718"/>
        </w:rPr>
        <w:t>2</w:t>
      </w:r>
      <w:r w:rsidR="0033399B">
        <w:rPr>
          <w:rFonts w:asciiTheme="majorHAnsi" w:hAnsiTheme="majorHAnsi" w:cs="Helvetica"/>
          <w:color w:val="1A1718"/>
          <w:vertAlign w:val="superscript"/>
        </w:rPr>
        <w:t>nd</w:t>
      </w:r>
      <w:r w:rsidR="00E6626C">
        <w:rPr>
          <w:rFonts w:asciiTheme="majorHAnsi" w:hAnsiTheme="majorHAnsi" w:cs="Helvetica"/>
          <w:color w:val="1A1718"/>
        </w:rPr>
        <w:t>, 8:30am – 12:00pm</w:t>
      </w:r>
    </w:p>
    <w:p w:rsidR="00747F66"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r>
        <w:rPr>
          <w:rFonts w:asciiTheme="majorHAnsi" w:hAnsiTheme="majorHAnsi" w:cs="Helvetica"/>
          <w:b/>
          <w:color w:val="1A1718"/>
        </w:rPr>
        <w:t>Podium Case Study Presentations:</w:t>
      </w:r>
      <w:r w:rsidR="00E6626C">
        <w:rPr>
          <w:rFonts w:asciiTheme="majorHAnsi" w:hAnsiTheme="majorHAnsi" w:cs="Helvetica"/>
          <w:b/>
          <w:color w:val="1A1718"/>
        </w:rPr>
        <w:t xml:space="preserve"> </w:t>
      </w:r>
      <w:r w:rsidR="00E6626C">
        <w:rPr>
          <w:rFonts w:asciiTheme="majorHAnsi" w:hAnsiTheme="majorHAnsi" w:cs="Helvetica"/>
          <w:color w:val="1A1718"/>
        </w:rPr>
        <w:t xml:space="preserve">Friday, November </w:t>
      </w:r>
      <w:r w:rsidR="0033399B">
        <w:rPr>
          <w:rFonts w:asciiTheme="majorHAnsi" w:hAnsiTheme="majorHAnsi" w:cs="Helvetica"/>
          <w:color w:val="1A1718"/>
        </w:rPr>
        <w:t>2</w:t>
      </w:r>
      <w:r w:rsidR="0033399B">
        <w:rPr>
          <w:rFonts w:asciiTheme="majorHAnsi" w:hAnsiTheme="majorHAnsi" w:cs="Helvetica"/>
          <w:color w:val="1A1718"/>
          <w:vertAlign w:val="superscript"/>
        </w:rPr>
        <w:t>nd</w:t>
      </w:r>
      <w:r w:rsidR="00E6626C">
        <w:rPr>
          <w:rFonts w:asciiTheme="majorHAnsi" w:hAnsiTheme="majorHAnsi" w:cs="Helvetica"/>
          <w:color w:val="1A1718"/>
        </w:rPr>
        <w:t>, 1:00</w:t>
      </w:r>
      <w:r w:rsidR="007B01AC">
        <w:rPr>
          <w:rFonts w:asciiTheme="majorHAnsi" w:hAnsiTheme="majorHAnsi" w:cs="Helvetica"/>
          <w:color w:val="1A1718"/>
        </w:rPr>
        <w:t>p</w:t>
      </w:r>
      <w:r w:rsidR="00E6626C">
        <w:rPr>
          <w:rFonts w:asciiTheme="majorHAnsi" w:hAnsiTheme="majorHAnsi" w:cs="Helvetica"/>
          <w:color w:val="1A1718"/>
        </w:rPr>
        <w:t>m – 3:00pm</w:t>
      </w:r>
    </w:p>
    <w:p w:rsidR="00747F66"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b/>
          <w:color w:val="1A1718"/>
        </w:rPr>
        <w:t xml:space="preserve">Poster Case Study </w:t>
      </w:r>
      <w:r w:rsidRPr="005515CF">
        <w:rPr>
          <w:rFonts w:asciiTheme="majorHAnsi" w:hAnsiTheme="majorHAnsi" w:cs="Helvetica"/>
          <w:b/>
          <w:color w:val="1A1718"/>
        </w:rPr>
        <w:t>Presentations</w:t>
      </w:r>
      <w:r w:rsidR="005515CF" w:rsidRPr="005515CF">
        <w:rPr>
          <w:rFonts w:asciiTheme="majorHAnsi" w:hAnsiTheme="majorHAnsi" w:cs="Helvetica"/>
          <w:color w:val="1A1718"/>
          <w:vertAlign w:val="superscript"/>
        </w:rPr>
        <w:t>*</w:t>
      </w:r>
      <w:r>
        <w:rPr>
          <w:rFonts w:asciiTheme="majorHAnsi" w:hAnsiTheme="majorHAnsi" w:cs="Helvetica"/>
          <w:b/>
          <w:color w:val="1A1718"/>
        </w:rPr>
        <w:t>:</w:t>
      </w:r>
      <w:r w:rsidR="00E6626C">
        <w:rPr>
          <w:rFonts w:asciiTheme="majorHAnsi" w:hAnsiTheme="majorHAnsi" w:cs="Helvetica"/>
          <w:b/>
          <w:color w:val="1A1718"/>
        </w:rPr>
        <w:t xml:space="preserve"> </w:t>
      </w:r>
      <w:r w:rsidR="00B6592F">
        <w:rPr>
          <w:rFonts w:asciiTheme="majorHAnsi" w:hAnsiTheme="majorHAnsi" w:cs="Helvetica"/>
          <w:color w:val="1A1718"/>
        </w:rPr>
        <w:t xml:space="preserve">Friday, November </w:t>
      </w:r>
      <w:r w:rsidR="0033399B">
        <w:rPr>
          <w:rFonts w:asciiTheme="majorHAnsi" w:hAnsiTheme="majorHAnsi" w:cs="Helvetica"/>
          <w:color w:val="1A1718"/>
        </w:rPr>
        <w:t>2</w:t>
      </w:r>
      <w:r w:rsidR="0033399B">
        <w:rPr>
          <w:rFonts w:asciiTheme="majorHAnsi" w:hAnsiTheme="majorHAnsi" w:cs="Helvetica"/>
          <w:color w:val="1A1718"/>
          <w:vertAlign w:val="superscript"/>
        </w:rPr>
        <w:t>nd</w:t>
      </w:r>
      <w:r w:rsidR="00B6592F">
        <w:rPr>
          <w:rFonts w:asciiTheme="majorHAnsi" w:hAnsiTheme="majorHAnsi" w:cs="Helvetica"/>
          <w:color w:val="1A1718"/>
        </w:rPr>
        <w:t>, 3:00</w:t>
      </w:r>
      <w:r w:rsidR="007B01AC">
        <w:rPr>
          <w:rFonts w:asciiTheme="majorHAnsi" w:hAnsiTheme="majorHAnsi" w:cs="Helvetica"/>
          <w:color w:val="1A1718"/>
        </w:rPr>
        <w:t>p</w:t>
      </w:r>
      <w:r w:rsidR="00B6592F">
        <w:rPr>
          <w:rFonts w:asciiTheme="majorHAnsi" w:hAnsiTheme="majorHAnsi" w:cs="Helvetica"/>
          <w:color w:val="1A1718"/>
        </w:rPr>
        <w:t>m – 4:00pm</w:t>
      </w:r>
    </w:p>
    <w:p w:rsidR="00B6592F" w:rsidRPr="005135BA" w:rsidRDefault="00B6592F"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i/>
          <w:color w:val="1A1718"/>
          <w:sz w:val="16"/>
          <w:szCs w:val="16"/>
        </w:rPr>
      </w:pPr>
      <w:r>
        <w:rPr>
          <w:rFonts w:asciiTheme="majorHAnsi" w:hAnsiTheme="majorHAnsi" w:cs="Helvetica"/>
          <w:color w:val="1A1718"/>
        </w:rPr>
        <w:t xml:space="preserve">   </w:t>
      </w:r>
      <w:r w:rsidR="005135BA">
        <w:rPr>
          <w:rFonts w:asciiTheme="majorHAnsi" w:hAnsiTheme="majorHAnsi" w:cs="Helvetica"/>
          <w:color w:val="1A1718"/>
        </w:rPr>
        <w:t xml:space="preserve">  </w:t>
      </w:r>
      <w:r>
        <w:rPr>
          <w:rFonts w:asciiTheme="majorHAnsi" w:hAnsiTheme="majorHAnsi" w:cs="Helvetica"/>
          <w:color w:val="1A1718"/>
        </w:rPr>
        <w:t xml:space="preserve"> </w:t>
      </w:r>
      <w:r w:rsidR="005515CF" w:rsidRPr="005135BA">
        <w:rPr>
          <w:rFonts w:asciiTheme="majorHAnsi" w:hAnsiTheme="majorHAnsi" w:cs="Helvetica"/>
          <w:color w:val="1A1718"/>
          <w:sz w:val="16"/>
          <w:szCs w:val="16"/>
          <w:vertAlign w:val="superscript"/>
        </w:rPr>
        <w:t>*</w:t>
      </w:r>
      <w:r w:rsidRPr="005135BA">
        <w:rPr>
          <w:rFonts w:asciiTheme="majorHAnsi" w:hAnsiTheme="majorHAnsi" w:cs="Helvetica"/>
          <w:i/>
          <w:color w:val="1A1718"/>
          <w:sz w:val="16"/>
          <w:szCs w:val="16"/>
        </w:rPr>
        <w:t>(Posters will only occur if too many CCS are received to fit into the podium session)</w:t>
      </w:r>
    </w:p>
    <w:p w:rsidR="00143B75" w:rsidRDefault="00143B75"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p>
    <w:p w:rsidR="00CD65A8" w:rsidRPr="00143B75" w:rsidRDefault="00CD65A8" w:rsidP="00CD65A8">
      <w:pPr>
        <w:rPr>
          <w:rFonts w:eastAsia="Times New Roman"/>
          <w:color w:val="000000"/>
          <w:sz w:val="22"/>
          <w:szCs w:val="22"/>
        </w:rPr>
      </w:pPr>
      <w:r w:rsidRPr="00143B75">
        <w:rPr>
          <w:rStyle w:val="Strong"/>
          <w:rFonts w:eastAsia="Times New Roman"/>
          <w:b w:val="0"/>
          <w:color w:val="000000"/>
          <w:sz w:val="22"/>
          <w:szCs w:val="22"/>
        </w:rPr>
        <w:t>The deadline for sub</w:t>
      </w:r>
      <w:r w:rsidR="0033399B">
        <w:rPr>
          <w:rStyle w:val="Strong"/>
          <w:rFonts w:eastAsia="Times New Roman"/>
          <w:b w:val="0"/>
          <w:color w:val="000000"/>
          <w:sz w:val="22"/>
          <w:szCs w:val="22"/>
        </w:rPr>
        <w:t>mitting an abstract for the 2018</w:t>
      </w:r>
      <w:r w:rsidRPr="00143B75">
        <w:rPr>
          <w:rStyle w:val="Strong"/>
          <w:rFonts w:eastAsia="Times New Roman"/>
          <w:b w:val="0"/>
          <w:color w:val="000000"/>
          <w:sz w:val="22"/>
          <w:szCs w:val="22"/>
        </w:rPr>
        <w:t xml:space="preserve"> annual meeting </w:t>
      </w:r>
      <w:r w:rsidRPr="00143B75">
        <w:rPr>
          <w:rStyle w:val="Strong"/>
          <w:rFonts w:eastAsia="Times New Roman"/>
          <w:b w:val="0"/>
          <w:sz w:val="22"/>
          <w:szCs w:val="22"/>
        </w:rPr>
        <w:t xml:space="preserve">is </w:t>
      </w:r>
      <w:r w:rsidR="007B01AC">
        <w:rPr>
          <w:rStyle w:val="Strong"/>
          <w:rFonts w:eastAsia="Times New Roman"/>
          <w:b w:val="0"/>
          <w:sz w:val="22"/>
          <w:szCs w:val="22"/>
        </w:rPr>
        <w:t>Friday</w:t>
      </w:r>
      <w:r w:rsidRPr="00143B75">
        <w:rPr>
          <w:rStyle w:val="Strong"/>
          <w:rFonts w:eastAsia="Times New Roman"/>
          <w:b w:val="0"/>
          <w:sz w:val="22"/>
          <w:szCs w:val="22"/>
        </w:rPr>
        <w:t>,</w:t>
      </w:r>
      <w:r w:rsidR="00F25E6B">
        <w:rPr>
          <w:rStyle w:val="Strong"/>
          <w:rFonts w:eastAsia="Times New Roman"/>
          <w:b w:val="0"/>
          <w:color w:val="000000"/>
          <w:sz w:val="22"/>
          <w:szCs w:val="22"/>
        </w:rPr>
        <w:t xml:space="preserve"> September </w:t>
      </w:r>
      <w:proofErr w:type="gramStart"/>
      <w:r w:rsidR="0033399B">
        <w:rPr>
          <w:rStyle w:val="Strong"/>
          <w:rFonts w:eastAsia="Times New Roman"/>
          <w:b w:val="0"/>
          <w:color w:val="000000"/>
          <w:sz w:val="22"/>
          <w:szCs w:val="22"/>
        </w:rPr>
        <w:t>14, 2018</w:t>
      </w:r>
      <w:r w:rsidRPr="00143B75">
        <w:rPr>
          <w:rStyle w:val="Strong"/>
          <w:rFonts w:eastAsia="Times New Roman"/>
          <w:b w:val="0"/>
          <w:color w:val="000000"/>
          <w:sz w:val="22"/>
          <w:szCs w:val="22"/>
        </w:rPr>
        <w:t>.</w:t>
      </w:r>
      <w:proofErr w:type="gramEnd"/>
      <w:r w:rsidRPr="00143B75">
        <w:rPr>
          <w:rStyle w:val="Strong"/>
          <w:rFonts w:eastAsia="Times New Roman"/>
          <w:b w:val="0"/>
          <w:color w:val="000000"/>
          <w:sz w:val="22"/>
          <w:szCs w:val="22"/>
        </w:rPr>
        <w:t xml:space="preserve">  </w:t>
      </w:r>
      <w:r w:rsidRPr="00143B75">
        <w:rPr>
          <w:b/>
          <w:sz w:val="22"/>
          <w:szCs w:val="22"/>
        </w:rPr>
        <w:t>ONLY ELECTRONIC SUBMISSIONS PROVIDED VIA THE WEB LINK WILL BE ACCEPTED</w:t>
      </w:r>
      <w:r w:rsidRPr="00143B75">
        <w:rPr>
          <w:sz w:val="22"/>
          <w:szCs w:val="22"/>
        </w:rPr>
        <w:t>. The web link to submit an abstract will c</w:t>
      </w:r>
      <w:r w:rsidR="00F25E6B">
        <w:rPr>
          <w:sz w:val="22"/>
          <w:szCs w:val="22"/>
        </w:rPr>
        <w:t xml:space="preserve">lose at </w:t>
      </w:r>
      <w:r w:rsidR="007B01AC">
        <w:rPr>
          <w:sz w:val="22"/>
          <w:szCs w:val="22"/>
        </w:rPr>
        <w:t xml:space="preserve">11:59PM </w:t>
      </w:r>
      <w:r w:rsidR="00F25E6B">
        <w:rPr>
          <w:sz w:val="22"/>
          <w:szCs w:val="22"/>
        </w:rPr>
        <w:t xml:space="preserve">on September </w:t>
      </w:r>
      <w:r w:rsidR="00BD2C71">
        <w:rPr>
          <w:sz w:val="22"/>
          <w:szCs w:val="22"/>
        </w:rPr>
        <w:t>1</w:t>
      </w:r>
      <w:r w:rsidR="007B01AC">
        <w:rPr>
          <w:sz w:val="22"/>
          <w:szCs w:val="22"/>
        </w:rPr>
        <w:t>4</w:t>
      </w:r>
      <w:r w:rsidRPr="00143B75">
        <w:rPr>
          <w:sz w:val="22"/>
          <w:szCs w:val="22"/>
          <w:vertAlign w:val="superscript"/>
        </w:rPr>
        <w:t>th</w:t>
      </w:r>
      <w:r w:rsidRPr="00143B75">
        <w:rPr>
          <w:sz w:val="22"/>
          <w:szCs w:val="22"/>
        </w:rPr>
        <w:t>.</w:t>
      </w:r>
      <w:r w:rsidRPr="00143B75">
        <w:rPr>
          <w:rFonts w:eastAsia="Times New Roman"/>
          <w:b/>
          <w:bCs/>
          <w:color w:val="000000"/>
          <w:sz w:val="22"/>
          <w:szCs w:val="22"/>
        </w:rPr>
        <w:br/>
      </w:r>
    </w:p>
    <w:p w:rsidR="00CD65A8" w:rsidRPr="00143B75" w:rsidRDefault="00CD65A8" w:rsidP="00CD65A8">
      <w:pPr>
        <w:rPr>
          <w:rFonts w:eastAsia="Times New Roman"/>
          <w:color w:val="000000"/>
          <w:sz w:val="22"/>
          <w:szCs w:val="22"/>
        </w:rPr>
      </w:pPr>
      <w:r w:rsidRPr="00143B75">
        <w:rPr>
          <w:rFonts w:eastAsia="Times New Roman"/>
          <w:color w:val="000000"/>
          <w:sz w:val="22"/>
          <w:szCs w:val="22"/>
          <w:u w:val="single"/>
        </w:rPr>
        <w:t>Abstracts will be submitted Online</w:t>
      </w:r>
      <w:r w:rsidRPr="00143B75">
        <w:rPr>
          <w:rFonts w:eastAsia="Times New Roman"/>
          <w:color w:val="000000"/>
          <w:sz w:val="22"/>
          <w:szCs w:val="22"/>
        </w:rPr>
        <w:t xml:space="preserve"> via a link at the MARC homepage. Abstract guidelines and requirements are similar to those in prior years</w:t>
      </w:r>
      <w:r w:rsidR="00731959">
        <w:rPr>
          <w:rFonts w:eastAsia="Times New Roman"/>
          <w:color w:val="000000"/>
          <w:sz w:val="22"/>
          <w:szCs w:val="22"/>
        </w:rPr>
        <w:t xml:space="preserve"> and mirror the National ACSM Guidelines</w:t>
      </w:r>
      <w:r w:rsidRPr="00143B75">
        <w:rPr>
          <w:rFonts w:eastAsia="Times New Roman"/>
          <w:color w:val="000000"/>
          <w:sz w:val="22"/>
          <w:szCs w:val="22"/>
        </w:rPr>
        <w:t>.  Please review the guidelines and example to make sure your abstract meets t</w:t>
      </w:r>
      <w:r w:rsidR="00731959">
        <w:rPr>
          <w:rFonts w:eastAsia="Times New Roman"/>
          <w:color w:val="000000"/>
          <w:sz w:val="22"/>
          <w:szCs w:val="22"/>
        </w:rPr>
        <w:t xml:space="preserve">he requirements for acceptance.  </w:t>
      </w:r>
      <w:r w:rsidR="00731959" w:rsidRPr="00FE01C0">
        <w:rPr>
          <w:rFonts w:eastAsia="Times New Roman"/>
          <w:b/>
          <w:color w:val="000000"/>
          <w:sz w:val="22"/>
          <w:szCs w:val="22"/>
        </w:rPr>
        <w:t>Abstracts not following the ACSM format will not be considered for acceptance</w:t>
      </w:r>
      <w:r w:rsidR="00731959">
        <w:rPr>
          <w:rFonts w:eastAsia="Times New Roman"/>
          <w:color w:val="000000"/>
          <w:sz w:val="22"/>
          <w:szCs w:val="22"/>
        </w:rPr>
        <w:t xml:space="preserve">  </w:t>
      </w:r>
      <w:r w:rsidR="00143B75">
        <w:rPr>
          <w:rFonts w:eastAsia="Times New Roman"/>
          <w:color w:val="000000"/>
          <w:sz w:val="22"/>
          <w:szCs w:val="22"/>
        </w:rPr>
        <w:t>(</w:t>
      </w:r>
      <w:r w:rsidR="00191886">
        <w:rPr>
          <w:rFonts w:eastAsia="Times New Roman"/>
          <w:color w:val="000000"/>
          <w:sz w:val="22"/>
          <w:szCs w:val="22"/>
        </w:rPr>
        <w:t>See</w:t>
      </w:r>
      <w:r w:rsidR="00143B75">
        <w:rPr>
          <w:rFonts w:eastAsia="Times New Roman"/>
          <w:color w:val="000000"/>
          <w:sz w:val="22"/>
          <w:szCs w:val="22"/>
        </w:rPr>
        <w:t xml:space="preserve"> </w:t>
      </w:r>
      <w:r w:rsidR="00FE01C0">
        <w:rPr>
          <w:rFonts w:eastAsia="Times New Roman"/>
          <w:color w:val="000000"/>
          <w:sz w:val="22"/>
          <w:szCs w:val="22"/>
        </w:rPr>
        <w:t>the example at the end of this document</w:t>
      </w:r>
      <w:r w:rsidR="00143B75">
        <w:rPr>
          <w:rFonts w:eastAsia="Times New Roman"/>
          <w:color w:val="000000"/>
          <w:sz w:val="22"/>
          <w:szCs w:val="22"/>
        </w:rPr>
        <w:t>)</w:t>
      </w:r>
      <w:r w:rsidR="007B01AC">
        <w:rPr>
          <w:rFonts w:eastAsia="Times New Roman"/>
          <w:color w:val="000000"/>
          <w:sz w:val="22"/>
          <w:szCs w:val="22"/>
        </w:rPr>
        <w:t>.</w:t>
      </w:r>
    </w:p>
    <w:p w:rsidR="00CD65A8" w:rsidRPr="00143B75" w:rsidRDefault="00CD65A8" w:rsidP="00CD65A8">
      <w:pPr>
        <w:rPr>
          <w:rFonts w:eastAsia="Times New Roman"/>
          <w:color w:val="000000"/>
          <w:sz w:val="22"/>
          <w:szCs w:val="22"/>
        </w:rPr>
      </w:pPr>
    </w:p>
    <w:p w:rsidR="00CD65A8" w:rsidRPr="00143B75" w:rsidRDefault="00CD65A8" w:rsidP="00CD65A8">
      <w:pPr>
        <w:rPr>
          <w:rFonts w:eastAsia="Times New Roman"/>
          <w:color w:val="000000"/>
          <w:sz w:val="22"/>
          <w:szCs w:val="22"/>
        </w:rPr>
      </w:pPr>
      <w:r w:rsidRPr="00143B75">
        <w:rPr>
          <w:rFonts w:eastAsia="Times New Roman"/>
          <w:color w:val="000000"/>
          <w:sz w:val="22"/>
          <w:szCs w:val="22"/>
        </w:rPr>
        <w:t xml:space="preserve">All submitted abstracts </w:t>
      </w:r>
      <w:proofErr w:type="gramStart"/>
      <w:r w:rsidRPr="00143B75">
        <w:rPr>
          <w:rFonts w:eastAsia="Times New Roman"/>
          <w:color w:val="000000"/>
          <w:sz w:val="22"/>
          <w:szCs w:val="22"/>
        </w:rPr>
        <w:t>will</w:t>
      </w:r>
      <w:proofErr w:type="gramEnd"/>
      <w:r w:rsidRPr="00143B75">
        <w:rPr>
          <w:rFonts w:eastAsia="Times New Roman"/>
          <w:color w:val="000000"/>
          <w:sz w:val="22"/>
          <w:szCs w:val="22"/>
        </w:rPr>
        <w:t xml:space="preserve"> be published in the MARC ACSM Conference Proceedings in the International Journal of Exercise Science.</w:t>
      </w:r>
    </w:p>
    <w:p w:rsidR="00CD65A8" w:rsidRPr="00143B75" w:rsidRDefault="00CD65A8" w:rsidP="00CD65A8">
      <w:pPr>
        <w:rPr>
          <w:rFonts w:eastAsia="Times New Roman"/>
          <w:color w:val="000000"/>
          <w:sz w:val="22"/>
          <w:szCs w:val="22"/>
        </w:rPr>
      </w:pPr>
    </w:p>
    <w:p w:rsidR="00CD65A8" w:rsidRPr="00143B75" w:rsidRDefault="00CD65A8" w:rsidP="00CD65A8">
      <w:pPr>
        <w:rPr>
          <w:rFonts w:eastAsia="Times New Roman"/>
          <w:color w:val="000000"/>
          <w:sz w:val="22"/>
          <w:szCs w:val="22"/>
        </w:rPr>
      </w:pPr>
      <w:r w:rsidRPr="00143B75">
        <w:rPr>
          <w:rFonts w:eastAsia="Times New Roman"/>
          <w:color w:val="000000"/>
          <w:sz w:val="22"/>
          <w:szCs w:val="22"/>
        </w:rPr>
        <w:t>Click on the “Submit Your Abstract Online” link, fill in the required fields, upload your abstract document (Microsoft Word format required), and submit.  Make sure that you click Clinical Cas</w:t>
      </w:r>
      <w:r w:rsidR="00191886">
        <w:rPr>
          <w:rFonts w:eastAsia="Times New Roman"/>
          <w:color w:val="000000"/>
          <w:sz w:val="22"/>
          <w:szCs w:val="22"/>
        </w:rPr>
        <w:t>e Studies in appropriate field.</w:t>
      </w:r>
    </w:p>
    <w:p w:rsidR="00CD65A8" w:rsidRPr="00143B75" w:rsidRDefault="00CD65A8" w:rsidP="00CD65A8">
      <w:pPr>
        <w:rPr>
          <w:rFonts w:eastAsia="Times New Roman"/>
          <w:color w:val="000000"/>
          <w:sz w:val="22"/>
          <w:szCs w:val="22"/>
        </w:rPr>
      </w:pPr>
    </w:p>
    <w:p w:rsidR="00CD65A8" w:rsidRPr="00143B75" w:rsidRDefault="00CD65A8" w:rsidP="00CD65A8">
      <w:pPr>
        <w:rPr>
          <w:rFonts w:eastAsia="Times New Roman"/>
          <w:color w:val="000000"/>
          <w:sz w:val="22"/>
          <w:szCs w:val="22"/>
        </w:rPr>
      </w:pPr>
      <w:r w:rsidRPr="00143B75">
        <w:rPr>
          <w:rFonts w:eastAsia="Times New Roman"/>
          <w:color w:val="000000"/>
          <w:sz w:val="22"/>
          <w:szCs w:val="22"/>
          <w:u w:val="single"/>
        </w:rPr>
        <w:t>Abstracts must conform to a similar file naming convention</w:t>
      </w:r>
      <w:r w:rsidRPr="00143B75">
        <w:rPr>
          <w:rFonts w:eastAsia="Times New Roman"/>
          <w:color w:val="000000"/>
          <w:sz w:val="22"/>
          <w:szCs w:val="22"/>
        </w:rPr>
        <w:t xml:space="preserve"> to be considered for review. The file naming convention is as follows:</w:t>
      </w:r>
    </w:p>
    <w:p w:rsidR="00CD65A8" w:rsidRPr="00143B75" w:rsidRDefault="00CD65A8" w:rsidP="00CD65A8">
      <w:pPr>
        <w:rPr>
          <w:rFonts w:eastAsia="Times New Roman"/>
          <w:color w:val="000000"/>
          <w:sz w:val="22"/>
          <w:szCs w:val="22"/>
        </w:rPr>
      </w:pPr>
      <w:proofErr w:type="spellStart"/>
      <w:r w:rsidRPr="00143B75">
        <w:rPr>
          <w:rFonts w:eastAsia="Times New Roman"/>
          <w:color w:val="000000"/>
          <w:sz w:val="22"/>
          <w:szCs w:val="22"/>
        </w:rPr>
        <w:t>Group_Last</w:t>
      </w:r>
      <w:proofErr w:type="spellEnd"/>
      <w:r w:rsidRPr="00143B75">
        <w:rPr>
          <w:rFonts w:eastAsia="Times New Roman"/>
          <w:color w:val="000000"/>
          <w:sz w:val="22"/>
          <w:szCs w:val="22"/>
        </w:rPr>
        <w:t xml:space="preserve"> Name of 1</w:t>
      </w:r>
      <w:r w:rsidRPr="00143B75">
        <w:rPr>
          <w:rFonts w:eastAsia="Times New Roman"/>
          <w:color w:val="000000"/>
          <w:sz w:val="22"/>
          <w:szCs w:val="22"/>
          <w:vertAlign w:val="superscript"/>
        </w:rPr>
        <w:t>st</w:t>
      </w:r>
      <w:r w:rsidRPr="00143B75">
        <w:rPr>
          <w:rFonts w:eastAsia="Times New Roman"/>
          <w:color w:val="000000"/>
          <w:sz w:val="22"/>
          <w:szCs w:val="22"/>
        </w:rPr>
        <w:t xml:space="preserve"> author_4-5 words of abstract </w:t>
      </w:r>
      <w:proofErr w:type="spellStart"/>
      <w:r w:rsidRPr="00143B75">
        <w:rPr>
          <w:rFonts w:eastAsia="Times New Roman"/>
          <w:color w:val="000000"/>
          <w:sz w:val="22"/>
          <w:szCs w:val="22"/>
        </w:rPr>
        <w:t>title_institution</w:t>
      </w:r>
      <w:proofErr w:type="spellEnd"/>
    </w:p>
    <w:p w:rsidR="00CD65A8" w:rsidRPr="00143B75" w:rsidRDefault="00CD65A8" w:rsidP="00CD65A8">
      <w:pPr>
        <w:rPr>
          <w:rFonts w:eastAsia="Times New Roman"/>
          <w:color w:val="000000"/>
          <w:sz w:val="22"/>
          <w:szCs w:val="22"/>
        </w:rPr>
      </w:pPr>
      <w:r w:rsidRPr="00143B75">
        <w:rPr>
          <w:rFonts w:eastAsia="Times New Roman"/>
          <w:color w:val="000000"/>
          <w:sz w:val="22"/>
          <w:szCs w:val="22"/>
        </w:rPr>
        <w:t>Group should be CCS for Clinical Case Studies</w:t>
      </w:r>
    </w:p>
    <w:p w:rsidR="00CD65A8" w:rsidRPr="00143B75" w:rsidRDefault="00CD65A8" w:rsidP="00CD65A8">
      <w:pPr>
        <w:ind w:left="720"/>
        <w:rPr>
          <w:rFonts w:eastAsia="Times New Roman"/>
          <w:color w:val="000000"/>
          <w:sz w:val="22"/>
          <w:szCs w:val="22"/>
        </w:rPr>
      </w:pPr>
    </w:p>
    <w:p w:rsidR="00CD65A8" w:rsidRPr="00143B75" w:rsidRDefault="00CD65A8" w:rsidP="00CD65A8">
      <w:pPr>
        <w:ind w:left="720"/>
        <w:rPr>
          <w:rFonts w:eastAsia="Times New Roman"/>
          <w:color w:val="000000"/>
          <w:sz w:val="22"/>
          <w:szCs w:val="22"/>
          <w:u w:val="single"/>
        </w:rPr>
      </w:pPr>
      <w:r w:rsidRPr="00143B75">
        <w:rPr>
          <w:rFonts w:eastAsia="Times New Roman"/>
          <w:color w:val="000000"/>
          <w:sz w:val="22"/>
          <w:szCs w:val="22"/>
          <w:u w:val="single"/>
        </w:rPr>
        <w:t>SAMPLE</w:t>
      </w:r>
    </w:p>
    <w:p w:rsidR="00CD65A8" w:rsidRPr="00143B75" w:rsidRDefault="00CD65A8" w:rsidP="00CD65A8">
      <w:pPr>
        <w:ind w:left="720"/>
        <w:rPr>
          <w:rFonts w:eastAsia="Times New Roman"/>
          <w:color w:val="000000"/>
          <w:sz w:val="22"/>
          <w:szCs w:val="22"/>
        </w:rPr>
      </w:pPr>
      <w:proofErr w:type="spellStart"/>
      <w:r w:rsidRPr="00143B75">
        <w:rPr>
          <w:rFonts w:eastAsia="Times New Roman"/>
          <w:color w:val="000000"/>
          <w:sz w:val="22"/>
          <w:szCs w:val="22"/>
        </w:rPr>
        <w:t>CCS_Ross_ACL</w:t>
      </w:r>
      <w:proofErr w:type="spellEnd"/>
      <w:r w:rsidRPr="00143B75">
        <w:rPr>
          <w:rFonts w:eastAsia="Times New Roman"/>
          <w:color w:val="000000"/>
          <w:sz w:val="22"/>
          <w:szCs w:val="22"/>
        </w:rPr>
        <w:t xml:space="preserve"> injuries in </w:t>
      </w:r>
      <w:proofErr w:type="spellStart"/>
      <w:r w:rsidRPr="00143B75">
        <w:rPr>
          <w:rFonts w:eastAsia="Times New Roman"/>
          <w:color w:val="000000"/>
          <w:sz w:val="22"/>
          <w:szCs w:val="22"/>
        </w:rPr>
        <w:t>women_LHU</w:t>
      </w:r>
      <w:proofErr w:type="spellEnd"/>
    </w:p>
    <w:p w:rsidR="00CD65A8" w:rsidRPr="00143B75" w:rsidRDefault="00CD65A8" w:rsidP="00CD65A8">
      <w:pPr>
        <w:rPr>
          <w:rFonts w:eastAsia="Times New Roman"/>
          <w:color w:val="000000"/>
          <w:sz w:val="22"/>
          <w:szCs w:val="22"/>
        </w:rPr>
      </w:pPr>
    </w:p>
    <w:p w:rsidR="00CD65A8" w:rsidRPr="00143B75" w:rsidRDefault="00CD65A8" w:rsidP="00CD65A8">
      <w:pPr>
        <w:rPr>
          <w:rFonts w:eastAsia="Times New Roman"/>
          <w:color w:val="000000"/>
          <w:sz w:val="22"/>
          <w:szCs w:val="22"/>
        </w:rPr>
      </w:pPr>
      <w:r w:rsidRPr="00143B75">
        <w:rPr>
          <w:rFonts w:eastAsia="Times New Roman"/>
          <w:color w:val="000000"/>
          <w:sz w:val="22"/>
          <w:szCs w:val="22"/>
        </w:rPr>
        <w:t xml:space="preserve">An electronic confirmation that your </w:t>
      </w:r>
      <w:r w:rsidRPr="00143B75">
        <w:rPr>
          <w:rFonts w:eastAsia="Times New Roman"/>
          <w:color w:val="000000"/>
          <w:sz w:val="22"/>
          <w:szCs w:val="22"/>
          <w:u w:val="single"/>
        </w:rPr>
        <w:t>abstract has been received</w:t>
      </w:r>
      <w:r w:rsidRPr="00143B75">
        <w:rPr>
          <w:rFonts w:eastAsia="Times New Roman"/>
          <w:color w:val="000000"/>
          <w:sz w:val="22"/>
          <w:szCs w:val="22"/>
        </w:rPr>
        <w:t xml:space="preserve"> will be sent to the first author and</w:t>
      </w:r>
      <w:r w:rsidR="00143B75" w:rsidRPr="00143B75">
        <w:rPr>
          <w:rFonts w:eastAsia="Times New Roman"/>
          <w:color w:val="000000"/>
          <w:sz w:val="22"/>
          <w:szCs w:val="22"/>
        </w:rPr>
        <w:t>/or</w:t>
      </w:r>
      <w:r w:rsidRPr="00143B75">
        <w:rPr>
          <w:rFonts w:eastAsia="Times New Roman"/>
          <w:color w:val="000000"/>
          <w:sz w:val="22"/>
          <w:szCs w:val="22"/>
        </w:rPr>
        <w:t xml:space="preserve"> faculty sponsor on or before </w:t>
      </w:r>
      <w:r w:rsidR="0004075E">
        <w:rPr>
          <w:rFonts w:eastAsia="Times New Roman"/>
          <w:color w:val="000000"/>
          <w:sz w:val="22"/>
          <w:szCs w:val="22"/>
        </w:rPr>
        <w:t xml:space="preserve">September </w:t>
      </w:r>
      <w:r w:rsidR="00B177CD">
        <w:rPr>
          <w:rFonts w:eastAsia="Times New Roman"/>
          <w:color w:val="000000"/>
          <w:sz w:val="22"/>
          <w:szCs w:val="22"/>
        </w:rPr>
        <w:t>2</w:t>
      </w:r>
      <w:r w:rsidR="007B01AC">
        <w:rPr>
          <w:rFonts w:eastAsia="Times New Roman"/>
          <w:color w:val="000000"/>
          <w:sz w:val="22"/>
          <w:szCs w:val="22"/>
        </w:rPr>
        <w:t>1</w:t>
      </w:r>
      <w:r w:rsidR="006B5A56" w:rsidRPr="00143B75">
        <w:rPr>
          <w:rFonts w:eastAsia="Times New Roman"/>
          <w:color w:val="000000"/>
          <w:sz w:val="22"/>
          <w:szCs w:val="22"/>
          <w:vertAlign w:val="superscript"/>
        </w:rPr>
        <w:t>st</w:t>
      </w:r>
      <w:r w:rsidRPr="00143B75">
        <w:rPr>
          <w:rFonts w:eastAsia="Times New Roman"/>
          <w:color w:val="000000"/>
          <w:sz w:val="22"/>
          <w:szCs w:val="22"/>
        </w:rPr>
        <w:t xml:space="preserve">. </w:t>
      </w:r>
    </w:p>
    <w:p w:rsidR="00CD65A8" w:rsidRPr="00143B75" w:rsidRDefault="00CD65A8" w:rsidP="00CD65A8">
      <w:pPr>
        <w:rPr>
          <w:rFonts w:eastAsia="Times New Roman"/>
          <w:color w:val="000000"/>
          <w:sz w:val="22"/>
          <w:szCs w:val="22"/>
        </w:rPr>
      </w:pPr>
    </w:p>
    <w:p w:rsidR="00EA4DC5" w:rsidRPr="00143B75" w:rsidRDefault="00CD65A8" w:rsidP="00CD65A8">
      <w:pPr>
        <w:rPr>
          <w:rFonts w:eastAsia="Times New Roman"/>
          <w:color w:val="000000"/>
          <w:sz w:val="22"/>
          <w:szCs w:val="22"/>
        </w:rPr>
      </w:pPr>
      <w:r w:rsidRPr="00143B75">
        <w:rPr>
          <w:rFonts w:eastAsia="Times New Roman"/>
          <w:color w:val="000000"/>
          <w:sz w:val="22"/>
          <w:szCs w:val="22"/>
        </w:rPr>
        <w:t xml:space="preserve">Electronic </w:t>
      </w:r>
      <w:r w:rsidRPr="00F25E6B">
        <w:rPr>
          <w:rFonts w:eastAsia="Times New Roman"/>
          <w:b/>
          <w:color w:val="000000"/>
          <w:sz w:val="22"/>
          <w:szCs w:val="22"/>
          <w:u w:val="single"/>
        </w:rPr>
        <w:t>confirmation of</w:t>
      </w:r>
      <w:r w:rsidRPr="00143B75">
        <w:rPr>
          <w:rFonts w:eastAsia="Times New Roman"/>
          <w:color w:val="000000"/>
          <w:sz w:val="22"/>
          <w:szCs w:val="22"/>
          <w:u w:val="single"/>
        </w:rPr>
        <w:t xml:space="preserve"> </w:t>
      </w:r>
      <w:r w:rsidRPr="00F25E6B">
        <w:rPr>
          <w:rFonts w:eastAsia="Times New Roman"/>
          <w:b/>
          <w:color w:val="000000"/>
          <w:sz w:val="22"/>
          <w:szCs w:val="22"/>
          <w:u w:val="single"/>
        </w:rPr>
        <w:t>acceptance or rejection</w:t>
      </w:r>
      <w:r w:rsidRPr="00143B75">
        <w:rPr>
          <w:rFonts w:eastAsia="Times New Roman"/>
          <w:color w:val="000000"/>
          <w:sz w:val="22"/>
          <w:szCs w:val="22"/>
        </w:rPr>
        <w:t xml:space="preserve"> will be provided on or before October </w:t>
      </w:r>
      <w:r w:rsidR="007B01AC">
        <w:rPr>
          <w:rFonts w:eastAsia="Times New Roman"/>
          <w:color w:val="000000"/>
          <w:sz w:val="22"/>
          <w:szCs w:val="22"/>
        </w:rPr>
        <w:t>8</w:t>
      </w:r>
      <w:r w:rsidR="006B5A56" w:rsidRPr="00143B75">
        <w:rPr>
          <w:rFonts w:eastAsia="Times New Roman"/>
          <w:color w:val="000000"/>
          <w:sz w:val="22"/>
          <w:szCs w:val="22"/>
        </w:rPr>
        <w:t>th</w:t>
      </w:r>
      <w:r w:rsidRPr="00143B75">
        <w:rPr>
          <w:rFonts w:eastAsia="Times New Roman"/>
          <w:color w:val="000000"/>
          <w:sz w:val="22"/>
          <w:szCs w:val="22"/>
        </w:rPr>
        <w:t>.</w:t>
      </w:r>
      <w:r w:rsidR="00EA4DC5">
        <w:rPr>
          <w:rFonts w:eastAsia="Times New Roman"/>
          <w:color w:val="000000"/>
          <w:sz w:val="22"/>
          <w:szCs w:val="22"/>
        </w:rPr>
        <w:t xml:space="preserve">  A panel will review every abstract, and determine if a case is eligible for a podium presentation or poster </w:t>
      </w:r>
      <w:r w:rsidR="00F25E6B">
        <w:rPr>
          <w:rFonts w:eastAsia="Times New Roman"/>
          <w:color w:val="000000"/>
          <w:sz w:val="22"/>
          <w:szCs w:val="22"/>
        </w:rPr>
        <w:t>presentation</w:t>
      </w:r>
      <w:r w:rsidR="00EA4DC5">
        <w:rPr>
          <w:rFonts w:eastAsia="Times New Roman"/>
          <w:color w:val="000000"/>
          <w:sz w:val="22"/>
          <w:szCs w:val="22"/>
        </w:rPr>
        <w:t>.</w:t>
      </w:r>
    </w:p>
    <w:p w:rsidR="00CD65A8" w:rsidRDefault="00CD65A8" w:rsidP="00CD65A8">
      <w:pPr>
        <w:rPr>
          <w:rFonts w:ascii="Times New Roman" w:hAnsi="Times New Roman"/>
          <w:sz w:val="22"/>
          <w:szCs w:val="22"/>
        </w:rPr>
      </w:pPr>
    </w:p>
    <w:p w:rsidR="00EA4DC5" w:rsidRDefault="00EA4DC5" w:rsidP="00CD65A8">
      <w:pPr>
        <w:rPr>
          <w:rFonts w:ascii="Times New Roman" w:hAnsi="Times New Roman"/>
          <w:sz w:val="22"/>
          <w:szCs w:val="22"/>
        </w:rPr>
      </w:pPr>
    </w:p>
    <w:p w:rsidR="005135BA" w:rsidRDefault="005135BA" w:rsidP="00CD65A8">
      <w:pPr>
        <w:rPr>
          <w:rFonts w:ascii="Times New Roman" w:hAnsi="Times New Roman"/>
          <w:sz w:val="22"/>
          <w:szCs w:val="22"/>
        </w:rPr>
      </w:pPr>
    </w:p>
    <w:p w:rsidR="005135BA" w:rsidRDefault="005135BA" w:rsidP="00CD65A8">
      <w:pPr>
        <w:rPr>
          <w:rFonts w:ascii="Times New Roman" w:hAnsi="Times New Roman"/>
          <w:sz w:val="22"/>
          <w:szCs w:val="22"/>
        </w:rPr>
      </w:pPr>
    </w:p>
    <w:p w:rsidR="005135BA" w:rsidRDefault="005135BA" w:rsidP="00CD65A8">
      <w:pPr>
        <w:rPr>
          <w:rFonts w:ascii="Times New Roman" w:hAnsi="Times New Roman"/>
          <w:sz w:val="22"/>
          <w:szCs w:val="22"/>
        </w:rPr>
      </w:pPr>
    </w:p>
    <w:p w:rsidR="005135BA" w:rsidRPr="00143B75" w:rsidRDefault="005135BA" w:rsidP="00CD65A8">
      <w:pPr>
        <w:rPr>
          <w:rFonts w:ascii="Times New Roman" w:hAnsi="Times New Roman"/>
          <w:sz w:val="22"/>
          <w:szCs w:val="22"/>
        </w:rPr>
      </w:pPr>
    </w:p>
    <w:p w:rsidR="00B52D82" w:rsidRDefault="00B52D82">
      <w:pPr>
        <w:rPr>
          <w:ins w:id="0" w:author="Joohee Sanders" w:date="2018-08-17T09:32:00Z"/>
          <w:b/>
          <w:i/>
          <w:sz w:val="28"/>
          <w:szCs w:val="28"/>
        </w:rPr>
      </w:pPr>
      <w:ins w:id="1" w:author="Joohee Sanders" w:date="2018-08-17T09:32:00Z">
        <w:r>
          <w:rPr>
            <w:b/>
            <w:i/>
            <w:sz w:val="28"/>
            <w:szCs w:val="28"/>
          </w:rPr>
          <w:br w:type="page"/>
        </w:r>
      </w:ins>
    </w:p>
    <w:p w:rsidR="00143B75" w:rsidRPr="00143B75" w:rsidRDefault="00CD65A8" w:rsidP="00CD65A8">
      <w:pPr>
        <w:rPr>
          <w:b/>
          <w:sz w:val="28"/>
          <w:szCs w:val="28"/>
        </w:rPr>
      </w:pPr>
      <w:r w:rsidRPr="00143B75">
        <w:rPr>
          <w:b/>
          <w:i/>
          <w:sz w:val="28"/>
          <w:szCs w:val="28"/>
        </w:rPr>
        <w:lastRenderedPageBreak/>
        <w:t>Please note:</w:t>
      </w:r>
      <w:r w:rsidRPr="00143B75">
        <w:rPr>
          <w:b/>
          <w:sz w:val="28"/>
          <w:szCs w:val="28"/>
        </w:rPr>
        <w:t xml:space="preserve">  </w:t>
      </w:r>
    </w:p>
    <w:p w:rsidR="00143B75" w:rsidRPr="00143B75" w:rsidRDefault="00CD65A8" w:rsidP="00143B75">
      <w:pPr>
        <w:pStyle w:val="ListParagraph"/>
        <w:numPr>
          <w:ilvl w:val="0"/>
          <w:numId w:val="4"/>
        </w:numPr>
        <w:rPr>
          <w:sz w:val="22"/>
          <w:szCs w:val="22"/>
        </w:rPr>
      </w:pPr>
      <w:r w:rsidRPr="00143B75">
        <w:rPr>
          <w:sz w:val="22"/>
          <w:szCs w:val="22"/>
        </w:rPr>
        <w:t xml:space="preserve">The first author </w:t>
      </w:r>
      <w:r w:rsidRPr="00143B75">
        <w:rPr>
          <w:b/>
          <w:sz w:val="22"/>
          <w:szCs w:val="22"/>
          <w:u w:val="single"/>
        </w:rPr>
        <w:t>must</w:t>
      </w:r>
      <w:r w:rsidRPr="00191886">
        <w:rPr>
          <w:b/>
          <w:sz w:val="22"/>
          <w:szCs w:val="22"/>
        </w:rPr>
        <w:t xml:space="preserve"> present </w:t>
      </w:r>
      <w:r w:rsidRPr="00143B75">
        <w:rPr>
          <w:sz w:val="22"/>
          <w:szCs w:val="22"/>
        </w:rPr>
        <w:t>the abstract</w:t>
      </w:r>
      <w:r w:rsidR="00743914" w:rsidRPr="00143B75">
        <w:rPr>
          <w:sz w:val="22"/>
          <w:szCs w:val="22"/>
        </w:rPr>
        <w:t xml:space="preserve"> </w:t>
      </w:r>
      <w:r w:rsidR="00143B75" w:rsidRPr="00143B75">
        <w:rPr>
          <w:sz w:val="22"/>
          <w:szCs w:val="22"/>
        </w:rPr>
        <w:t>at the MARC conference</w:t>
      </w:r>
    </w:p>
    <w:p w:rsidR="00143B75" w:rsidRPr="00191886" w:rsidRDefault="00143B75" w:rsidP="00143B75">
      <w:pPr>
        <w:pStyle w:val="ListParagraph"/>
        <w:numPr>
          <w:ilvl w:val="0"/>
          <w:numId w:val="4"/>
        </w:numPr>
        <w:rPr>
          <w:b/>
          <w:sz w:val="22"/>
          <w:szCs w:val="22"/>
        </w:rPr>
      </w:pPr>
      <w:r w:rsidRPr="00143B75">
        <w:rPr>
          <w:sz w:val="22"/>
          <w:szCs w:val="22"/>
        </w:rPr>
        <w:t>T</w:t>
      </w:r>
      <w:r w:rsidR="00743914" w:rsidRPr="00143B75">
        <w:rPr>
          <w:sz w:val="22"/>
          <w:szCs w:val="22"/>
        </w:rPr>
        <w:t xml:space="preserve">he first author </w:t>
      </w:r>
      <w:r w:rsidR="00743914" w:rsidRPr="00191886">
        <w:rPr>
          <w:b/>
          <w:sz w:val="22"/>
          <w:szCs w:val="22"/>
          <w:u w:val="single"/>
        </w:rPr>
        <w:t>must</w:t>
      </w:r>
      <w:r w:rsidR="00743914" w:rsidRPr="00191886">
        <w:rPr>
          <w:b/>
          <w:sz w:val="22"/>
          <w:szCs w:val="22"/>
        </w:rPr>
        <w:t xml:space="preserve"> </w:t>
      </w:r>
      <w:r w:rsidRPr="00191886">
        <w:rPr>
          <w:b/>
          <w:sz w:val="22"/>
          <w:szCs w:val="22"/>
        </w:rPr>
        <w:t>register and pay</w:t>
      </w:r>
      <w:r w:rsidR="00743914" w:rsidRPr="00191886">
        <w:rPr>
          <w:b/>
          <w:sz w:val="22"/>
          <w:szCs w:val="22"/>
        </w:rPr>
        <w:t xml:space="preserve"> the appropriate</w:t>
      </w:r>
      <w:r w:rsidR="0033399B">
        <w:rPr>
          <w:b/>
          <w:sz w:val="22"/>
          <w:szCs w:val="22"/>
        </w:rPr>
        <w:t xml:space="preserve"> registration fee for the MARC conference</w:t>
      </w:r>
      <w:r w:rsidR="001E47E6" w:rsidRPr="00191886">
        <w:rPr>
          <w:b/>
          <w:sz w:val="22"/>
          <w:szCs w:val="22"/>
        </w:rPr>
        <w:t>.</w:t>
      </w:r>
      <w:r w:rsidR="00CD65A8" w:rsidRPr="00191886">
        <w:rPr>
          <w:b/>
          <w:sz w:val="22"/>
          <w:szCs w:val="22"/>
        </w:rPr>
        <w:t xml:space="preserve">  </w:t>
      </w:r>
    </w:p>
    <w:p w:rsidR="00143B75" w:rsidRPr="00143B75" w:rsidRDefault="00CD65A8" w:rsidP="00143B75">
      <w:pPr>
        <w:pStyle w:val="ListParagraph"/>
        <w:numPr>
          <w:ilvl w:val="0"/>
          <w:numId w:val="4"/>
        </w:numPr>
        <w:rPr>
          <w:sz w:val="22"/>
          <w:szCs w:val="22"/>
        </w:rPr>
      </w:pPr>
      <w:r w:rsidRPr="00143B75">
        <w:rPr>
          <w:sz w:val="22"/>
          <w:szCs w:val="22"/>
        </w:rPr>
        <w:t xml:space="preserve">You may only appear as first author on </w:t>
      </w:r>
      <w:r w:rsidRPr="00143B75">
        <w:rPr>
          <w:b/>
          <w:sz w:val="22"/>
          <w:szCs w:val="22"/>
          <w:u w:val="single"/>
        </w:rPr>
        <w:t>ONE</w:t>
      </w:r>
      <w:r w:rsidRPr="00143B75">
        <w:rPr>
          <w:sz w:val="22"/>
          <w:szCs w:val="22"/>
        </w:rPr>
        <w:t xml:space="preserve"> abstract, but </w:t>
      </w:r>
      <w:r w:rsidR="00143B75" w:rsidRPr="00143B75">
        <w:rPr>
          <w:sz w:val="22"/>
          <w:szCs w:val="22"/>
        </w:rPr>
        <w:t xml:space="preserve">you </w:t>
      </w:r>
      <w:r w:rsidRPr="00143B75">
        <w:rPr>
          <w:sz w:val="22"/>
          <w:szCs w:val="22"/>
        </w:rPr>
        <w:t xml:space="preserve">may co-author as many abstracts as desired.  </w:t>
      </w:r>
    </w:p>
    <w:p w:rsidR="00143B75" w:rsidRPr="00143B75" w:rsidRDefault="00CD65A8" w:rsidP="00143B75">
      <w:pPr>
        <w:pStyle w:val="ListParagraph"/>
        <w:numPr>
          <w:ilvl w:val="1"/>
          <w:numId w:val="4"/>
        </w:numPr>
        <w:rPr>
          <w:sz w:val="22"/>
          <w:szCs w:val="22"/>
        </w:rPr>
      </w:pPr>
      <w:r w:rsidRPr="00143B75">
        <w:rPr>
          <w:sz w:val="22"/>
          <w:szCs w:val="22"/>
        </w:rPr>
        <w:t xml:space="preserve">If a person submits, as first author, </w:t>
      </w:r>
      <w:r w:rsidR="00143B75" w:rsidRPr="00143B75">
        <w:rPr>
          <w:sz w:val="22"/>
          <w:szCs w:val="22"/>
        </w:rPr>
        <w:t xml:space="preserve">on </w:t>
      </w:r>
      <w:r w:rsidRPr="00143B75">
        <w:rPr>
          <w:sz w:val="22"/>
          <w:szCs w:val="22"/>
        </w:rPr>
        <w:t xml:space="preserve">more than one abstract, only one abstract will be accepted and all others will be rejected. </w:t>
      </w:r>
    </w:p>
    <w:p w:rsidR="00CD65A8" w:rsidRPr="00EA4DC5" w:rsidRDefault="00CD65A8" w:rsidP="00EA4DC5">
      <w:pPr>
        <w:pStyle w:val="ListParagraph"/>
        <w:numPr>
          <w:ilvl w:val="0"/>
          <w:numId w:val="4"/>
        </w:numPr>
        <w:rPr>
          <w:sz w:val="22"/>
          <w:szCs w:val="22"/>
        </w:rPr>
      </w:pPr>
      <w:r w:rsidRPr="00143B75">
        <w:rPr>
          <w:sz w:val="22"/>
          <w:szCs w:val="22"/>
        </w:rPr>
        <w:t>Authors should note that this abstract may be submitted/presented both at the regional and national ACSM annual meetings.</w:t>
      </w:r>
    </w:p>
    <w:p w:rsidR="00143B75" w:rsidRDefault="00143B75" w:rsidP="00743914">
      <w:pPr>
        <w:widowControl w:val="0"/>
        <w:tabs>
          <w:tab w:val="left" w:pos="2760"/>
        </w:tabs>
        <w:autoSpaceDE w:val="0"/>
        <w:autoSpaceDN w:val="0"/>
        <w:adjustRightInd w:val="0"/>
        <w:rPr>
          <w:rFonts w:asciiTheme="majorHAnsi" w:hAnsiTheme="majorHAnsi" w:cs="Helvetica"/>
          <w:b/>
          <w:color w:val="1A1718"/>
        </w:rPr>
      </w:pPr>
    </w:p>
    <w:p w:rsidR="00B52D82" w:rsidRDefault="00B52D82" w:rsidP="00743914">
      <w:pPr>
        <w:jc w:val="center"/>
        <w:rPr>
          <w:ins w:id="2" w:author="Joohee Sanders" w:date="2018-08-17T09:33:00Z"/>
          <w:b/>
        </w:rPr>
      </w:pPr>
    </w:p>
    <w:p w:rsidR="00743914" w:rsidRPr="0024633D" w:rsidRDefault="00743914" w:rsidP="00743914">
      <w:pPr>
        <w:jc w:val="center"/>
        <w:rPr>
          <w:b/>
        </w:rPr>
      </w:pPr>
      <w:r w:rsidRPr="0024633D">
        <w:rPr>
          <w:b/>
        </w:rPr>
        <w:t>Preparing the Abstract: Guidelines &amp; Example</w:t>
      </w:r>
    </w:p>
    <w:p w:rsidR="00743914" w:rsidRDefault="00743914" w:rsidP="00743914">
      <w:pPr>
        <w:rPr>
          <w:rFonts w:ascii="Times New Roman" w:hAnsi="Times New Roman"/>
        </w:rPr>
      </w:pPr>
    </w:p>
    <w:p w:rsidR="00EA4DC5" w:rsidRPr="00607A9A" w:rsidRDefault="00EA4DC5" w:rsidP="00743914">
      <w:pPr>
        <w:rPr>
          <w:rFonts w:ascii="Times New Roman" w:hAnsi="Times New Roman"/>
        </w:rPr>
      </w:pPr>
    </w:p>
    <w:p w:rsidR="00743914" w:rsidRDefault="00743914" w:rsidP="00743914">
      <w:r>
        <w:rPr>
          <w:b/>
        </w:rPr>
        <w:t xml:space="preserve">General </w:t>
      </w:r>
      <w:r w:rsidRPr="00141C28">
        <w:rPr>
          <w:b/>
        </w:rPr>
        <w:t>Directions:</w:t>
      </w:r>
      <w:r w:rsidRPr="00141C28">
        <w:t xml:space="preserve">  </w:t>
      </w:r>
    </w:p>
    <w:p w:rsidR="00191886" w:rsidRDefault="00191886" w:rsidP="00743914"/>
    <w:p w:rsidR="00743914" w:rsidRPr="00313EFE" w:rsidRDefault="00743914" w:rsidP="00743914">
      <w:pPr>
        <w:pStyle w:val="ListParagraph"/>
        <w:numPr>
          <w:ilvl w:val="0"/>
          <w:numId w:val="3"/>
        </w:numPr>
      </w:pPr>
      <w:r w:rsidRPr="00313EFE">
        <w:t xml:space="preserve">Please complete all </w:t>
      </w:r>
      <w:r>
        <w:t xml:space="preserve">of the </w:t>
      </w:r>
      <w:r w:rsidRPr="00313EFE">
        <w:t>fields in</w:t>
      </w:r>
      <w:r>
        <w:t xml:space="preserve"> the Online Submission F</w:t>
      </w:r>
      <w:r w:rsidRPr="00313EFE">
        <w:t xml:space="preserve">orm. </w:t>
      </w:r>
    </w:p>
    <w:p w:rsidR="00743914" w:rsidRDefault="00743914" w:rsidP="00743914"/>
    <w:p w:rsidR="00743914" w:rsidRDefault="00743914" w:rsidP="00743914">
      <w:pPr>
        <w:pStyle w:val="ListParagraph"/>
        <w:numPr>
          <w:ilvl w:val="0"/>
          <w:numId w:val="3"/>
        </w:numPr>
      </w:pPr>
      <w:r w:rsidRPr="00313EFE">
        <w:t>Prepare your abstract doc</w:t>
      </w:r>
      <w:r>
        <w:t xml:space="preserve">ument following the </w:t>
      </w:r>
      <w:r w:rsidRPr="0024633D">
        <w:rPr>
          <w:b/>
        </w:rPr>
        <w:t>ABSTRACT FORMAT</w:t>
      </w:r>
      <w:r w:rsidRPr="00967D38">
        <w:t xml:space="preserve"> instructions</w:t>
      </w:r>
      <w:r>
        <w:t xml:space="preserve"> provided below. Abstracts must be prepared using Microsoft Word only. A</w:t>
      </w:r>
      <w:r w:rsidRPr="00313EFE">
        <w:t xml:space="preserve">bstracts will </w:t>
      </w:r>
      <w:r>
        <w:t xml:space="preserve">NOT </w:t>
      </w:r>
      <w:r w:rsidRPr="00313EFE">
        <w:t>be accepted if submitted using a different software application.</w:t>
      </w:r>
      <w:r>
        <w:t xml:space="preserve"> </w:t>
      </w:r>
    </w:p>
    <w:p w:rsidR="00743914" w:rsidRPr="004E7894" w:rsidRDefault="00743914" w:rsidP="00743914"/>
    <w:p w:rsidR="00743914" w:rsidRPr="004E7894" w:rsidRDefault="00743914" w:rsidP="00743914">
      <w:pPr>
        <w:pStyle w:val="ListParagraph"/>
        <w:numPr>
          <w:ilvl w:val="0"/>
          <w:numId w:val="3"/>
        </w:numPr>
        <w:rPr>
          <w:rFonts w:eastAsia="Times New Roman"/>
          <w:color w:val="000000"/>
        </w:rPr>
      </w:pPr>
      <w:r w:rsidRPr="004E7894">
        <w:rPr>
          <w:rFonts w:eastAsia="Times New Roman"/>
          <w:color w:val="000000"/>
          <w:u w:val="single"/>
        </w:rPr>
        <w:t>Abstracts must conform to a similar file naming convention</w:t>
      </w:r>
      <w:r w:rsidRPr="004E7894">
        <w:rPr>
          <w:rFonts w:eastAsia="Times New Roman"/>
          <w:color w:val="000000"/>
        </w:rPr>
        <w:t xml:space="preserve"> to be considered for review. The file naming convention is as follows:</w:t>
      </w:r>
    </w:p>
    <w:p w:rsidR="00743914" w:rsidRPr="00C7112B" w:rsidRDefault="00743914" w:rsidP="00743914">
      <w:pPr>
        <w:ind w:left="1440"/>
        <w:rPr>
          <w:rFonts w:eastAsia="Times New Roman"/>
          <w:color w:val="000000"/>
        </w:rPr>
      </w:pPr>
      <w:proofErr w:type="spellStart"/>
      <w:r w:rsidRPr="00C7112B">
        <w:rPr>
          <w:rFonts w:eastAsia="Times New Roman"/>
          <w:color w:val="000000"/>
        </w:rPr>
        <w:t>Group_Last</w:t>
      </w:r>
      <w:proofErr w:type="spellEnd"/>
      <w:r w:rsidRPr="00C7112B">
        <w:rPr>
          <w:rFonts w:eastAsia="Times New Roman"/>
          <w:color w:val="000000"/>
        </w:rPr>
        <w:t xml:space="preserve"> Name of 1</w:t>
      </w:r>
      <w:r w:rsidRPr="00C7112B">
        <w:rPr>
          <w:rFonts w:eastAsia="Times New Roman"/>
          <w:color w:val="000000"/>
          <w:vertAlign w:val="superscript"/>
        </w:rPr>
        <w:t>st</w:t>
      </w:r>
      <w:r w:rsidRPr="00C7112B">
        <w:rPr>
          <w:rFonts w:eastAsia="Times New Roman"/>
          <w:color w:val="000000"/>
        </w:rPr>
        <w:t xml:space="preserve"> author_4-5 words of abstract </w:t>
      </w:r>
      <w:proofErr w:type="spellStart"/>
      <w:r w:rsidRPr="00C7112B">
        <w:rPr>
          <w:rFonts w:eastAsia="Times New Roman"/>
          <w:color w:val="000000"/>
        </w:rPr>
        <w:t>title_institution</w:t>
      </w:r>
      <w:proofErr w:type="spellEnd"/>
    </w:p>
    <w:p w:rsidR="00743914" w:rsidRDefault="00743914" w:rsidP="00743914">
      <w:pPr>
        <w:ind w:left="1440"/>
        <w:rPr>
          <w:rFonts w:eastAsia="Times New Roman"/>
          <w:color w:val="000000"/>
        </w:rPr>
      </w:pPr>
      <w:r w:rsidRPr="00C7112B">
        <w:rPr>
          <w:rFonts w:eastAsia="Times New Roman"/>
          <w:color w:val="000000"/>
        </w:rPr>
        <w:t>For example (undergraduate, master’s, doctoral and professionals/academicians):</w:t>
      </w:r>
    </w:p>
    <w:p w:rsidR="00743914" w:rsidRPr="00C7112B" w:rsidRDefault="00743914" w:rsidP="00743914">
      <w:pPr>
        <w:ind w:left="1440"/>
        <w:rPr>
          <w:rFonts w:eastAsia="Times New Roman"/>
          <w:color w:val="000000"/>
        </w:rPr>
      </w:pPr>
    </w:p>
    <w:p w:rsidR="00743914" w:rsidRPr="00C7112B" w:rsidRDefault="00743914" w:rsidP="00743914">
      <w:pPr>
        <w:ind w:left="1440"/>
        <w:rPr>
          <w:rFonts w:eastAsia="Times New Roman"/>
          <w:color w:val="000000"/>
        </w:rPr>
      </w:pPr>
      <w:proofErr w:type="spellStart"/>
      <w:r>
        <w:rPr>
          <w:rFonts w:eastAsia="Times New Roman"/>
          <w:color w:val="000000"/>
        </w:rPr>
        <w:t>CCS</w:t>
      </w:r>
      <w:r w:rsidRPr="00C7112B">
        <w:rPr>
          <w:rFonts w:eastAsia="Times New Roman"/>
          <w:color w:val="000000"/>
        </w:rPr>
        <w:t>_</w:t>
      </w:r>
      <w:r>
        <w:rPr>
          <w:rFonts w:eastAsia="Times New Roman"/>
          <w:color w:val="000000"/>
        </w:rPr>
        <w:t>Ross</w:t>
      </w:r>
      <w:r w:rsidRPr="00C7112B">
        <w:rPr>
          <w:rFonts w:eastAsia="Times New Roman"/>
          <w:color w:val="000000"/>
        </w:rPr>
        <w:t>_ACL</w:t>
      </w:r>
      <w:proofErr w:type="spellEnd"/>
      <w:r w:rsidRPr="00C7112B">
        <w:rPr>
          <w:rFonts w:eastAsia="Times New Roman"/>
          <w:color w:val="000000"/>
        </w:rPr>
        <w:t xml:space="preserve"> injuries in </w:t>
      </w:r>
      <w:proofErr w:type="spellStart"/>
      <w:r w:rsidRPr="00C7112B">
        <w:rPr>
          <w:rFonts w:eastAsia="Times New Roman"/>
          <w:color w:val="000000"/>
        </w:rPr>
        <w:t>women_LHU</w:t>
      </w:r>
      <w:proofErr w:type="spellEnd"/>
    </w:p>
    <w:p w:rsidR="00743914" w:rsidRPr="0024633D" w:rsidRDefault="00743914" w:rsidP="00743914"/>
    <w:p w:rsidR="00743914" w:rsidRPr="0024633D" w:rsidRDefault="00743914" w:rsidP="00743914">
      <w:pPr>
        <w:pStyle w:val="ListParagraph"/>
        <w:numPr>
          <w:ilvl w:val="0"/>
          <w:numId w:val="3"/>
        </w:numPr>
      </w:pPr>
      <w:r w:rsidRPr="0024633D">
        <w:t xml:space="preserve">Abstracts </w:t>
      </w:r>
      <w:r>
        <w:t>submitted by a student</w:t>
      </w:r>
      <w:r w:rsidR="00191886">
        <w:t>/resident/fellow</w:t>
      </w:r>
      <w:r>
        <w:t xml:space="preserve"> must have a</w:t>
      </w:r>
      <w:r w:rsidRPr="0024633D">
        <w:t xml:space="preserve"> </w:t>
      </w:r>
      <w:r w:rsidRPr="0024633D">
        <w:rPr>
          <w:u w:val="single"/>
        </w:rPr>
        <w:t>faculty sponsor</w:t>
      </w:r>
      <w:r w:rsidRPr="0024633D">
        <w:t>.</w:t>
      </w:r>
      <w:r>
        <w:t xml:space="preserve"> It is ultimately </w:t>
      </w:r>
      <w:r w:rsidRPr="0024633D">
        <w:t>the</w:t>
      </w:r>
      <w:r w:rsidR="00191886">
        <w:t xml:space="preserve"> first author’s responsibility </w:t>
      </w:r>
      <w:r w:rsidRPr="0024633D">
        <w:t>to obtain approval from their faculty sponsor pr</w:t>
      </w:r>
      <w:r w:rsidR="00191886">
        <w:t>ior to submitting an abstract or</w:t>
      </w:r>
      <w:r w:rsidRPr="0024633D">
        <w:t xml:space="preserve"> to coordinate with their faculty sponsor to submit the abstract on the first author’s behalf. Noncompliance will be basis for one’s abstract to be rejected. </w:t>
      </w:r>
    </w:p>
    <w:p w:rsidR="00743914" w:rsidRPr="00442BC4" w:rsidRDefault="00743914" w:rsidP="00743914"/>
    <w:p w:rsidR="00743914" w:rsidRDefault="00743914" w:rsidP="00743914">
      <w:pPr>
        <w:pStyle w:val="ListParagraph"/>
        <w:numPr>
          <w:ilvl w:val="0"/>
          <w:numId w:val="3"/>
        </w:numPr>
      </w:pPr>
      <w:r w:rsidRPr="00442BC4">
        <w:t>Please direct</w:t>
      </w:r>
      <w:r>
        <w:t xml:space="preserve"> questions to</w:t>
      </w:r>
      <w:r w:rsidR="001E47E6">
        <w:t xml:space="preserve"> Clinical Case </w:t>
      </w:r>
      <w:r w:rsidR="006B5A56">
        <w:t xml:space="preserve"> Study Committee </w:t>
      </w:r>
    </w:p>
    <w:p w:rsidR="00743914" w:rsidRDefault="00743914" w:rsidP="00743914"/>
    <w:p w:rsidR="00743914" w:rsidRDefault="00743914" w:rsidP="00743914">
      <w:pPr>
        <w:rPr>
          <w:rFonts w:ascii="Times New Roman" w:hAnsi="Times New Roman"/>
          <w:b/>
        </w:rPr>
      </w:pPr>
    </w:p>
    <w:p w:rsidR="00743914" w:rsidRDefault="00743914" w:rsidP="00743914">
      <w:pPr>
        <w:widowControl w:val="0"/>
        <w:tabs>
          <w:tab w:val="left" w:pos="2760"/>
        </w:tabs>
        <w:autoSpaceDE w:val="0"/>
        <w:autoSpaceDN w:val="0"/>
        <w:adjustRightInd w:val="0"/>
        <w:rPr>
          <w:rFonts w:asciiTheme="majorHAnsi" w:hAnsiTheme="majorHAnsi" w:cs="Helvetica"/>
          <w:b/>
          <w:color w:val="1A1718"/>
        </w:rPr>
      </w:pPr>
    </w:p>
    <w:p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rsidR="00191886" w:rsidDel="00B52D82" w:rsidRDefault="00191886" w:rsidP="00743914">
      <w:pPr>
        <w:widowControl w:val="0"/>
        <w:tabs>
          <w:tab w:val="left" w:pos="2760"/>
        </w:tabs>
        <w:autoSpaceDE w:val="0"/>
        <w:autoSpaceDN w:val="0"/>
        <w:adjustRightInd w:val="0"/>
        <w:rPr>
          <w:del w:id="3" w:author="Joohee Sanders" w:date="2018-08-17T09:33:00Z"/>
          <w:rFonts w:asciiTheme="majorHAnsi" w:hAnsiTheme="majorHAnsi" w:cs="Helvetica"/>
          <w:b/>
          <w:color w:val="1A1718"/>
        </w:rPr>
      </w:pPr>
      <w:bookmarkStart w:id="4" w:name="_GoBack"/>
      <w:bookmarkEnd w:id="4"/>
    </w:p>
    <w:p w:rsidR="006B5A56" w:rsidRPr="003F32EC" w:rsidDel="00B52D82" w:rsidRDefault="006B5A56" w:rsidP="00743914">
      <w:pPr>
        <w:widowControl w:val="0"/>
        <w:tabs>
          <w:tab w:val="left" w:pos="2760"/>
        </w:tabs>
        <w:autoSpaceDE w:val="0"/>
        <w:autoSpaceDN w:val="0"/>
        <w:adjustRightInd w:val="0"/>
        <w:rPr>
          <w:del w:id="5" w:author="Joohee Sanders" w:date="2018-08-17T09:33:00Z"/>
          <w:rFonts w:asciiTheme="majorHAnsi" w:hAnsiTheme="majorHAnsi" w:cs="Helvetica"/>
          <w:b/>
          <w:color w:val="1A1718"/>
        </w:rPr>
      </w:pPr>
    </w:p>
    <w:p w:rsidR="007B01AC" w:rsidRDefault="007B01AC">
      <w:pPr>
        <w:rPr>
          <w:rFonts w:asciiTheme="majorHAnsi" w:hAnsiTheme="majorHAnsi" w:cs="Helvetica"/>
          <w:b/>
          <w:color w:val="1A1718"/>
        </w:rPr>
      </w:pPr>
      <w:r>
        <w:rPr>
          <w:rFonts w:asciiTheme="majorHAnsi" w:hAnsiTheme="majorHAnsi" w:cs="Helvetica"/>
          <w:b/>
          <w:color w:val="1A1718"/>
        </w:rPr>
        <w:br w:type="page"/>
      </w:r>
    </w:p>
    <w:p w:rsidR="003F32EC" w:rsidRPr="003F32EC" w:rsidRDefault="003F32EC" w:rsidP="0074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1A1718"/>
        </w:rPr>
      </w:pPr>
      <w:r w:rsidRPr="003F32EC">
        <w:rPr>
          <w:rFonts w:asciiTheme="majorHAnsi" w:hAnsiTheme="majorHAnsi" w:cs="Helvetica"/>
          <w:b/>
          <w:color w:val="1A1718"/>
        </w:rPr>
        <w:lastRenderedPageBreak/>
        <w:t>Preparing the Case Abstract</w:t>
      </w:r>
      <w:r w:rsidRPr="003F32EC">
        <w:rPr>
          <w:rFonts w:asciiTheme="majorHAnsi" w:hAnsiTheme="majorHAnsi" w:cs="Helvetica"/>
          <w:b/>
          <w:color w:val="1A1718"/>
        </w:rPr>
        <w:br/>
      </w: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 xml:space="preserve">Case abstracts are limited to 2,000 characters (not including spaces, title, or author block). </w:t>
      </w:r>
      <w:r w:rsidR="00743914">
        <w:rPr>
          <w:rFonts w:asciiTheme="majorHAnsi" w:hAnsiTheme="majorHAnsi" w:cs="Helvetica"/>
          <w:color w:val="1A1718"/>
        </w:rPr>
        <w:t xml:space="preserve">Please use the word count feature in Microsoft Word to check this prior to submission.  This option can be found under “Tools” along the top ribbon.  Failure to comply </w:t>
      </w:r>
      <w:r w:rsidR="009217F3">
        <w:rPr>
          <w:rFonts w:asciiTheme="majorHAnsi" w:hAnsiTheme="majorHAnsi" w:cs="Helvetica"/>
          <w:color w:val="1A1718"/>
        </w:rPr>
        <w:t>may</w:t>
      </w:r>
      <w:r w:rsidR="00743914">
        <w:rPr>
          <w:rFonts w:asciiTheme="majorHAnsi" w:hAnsiTheme="majorHAnsi" w:cs="Helvetica"/>
          <w:color w:val="1A1718"/>
        </w:rPr>
        <w:t xml:space="preserve"> result in the rejection of the abstract.</w:t>
      </w:r>
      <w:r>
        <w:rPr>
          <w:rFonts w:asciiTheme="majorHAnsi" w:hAnsiTheme="majorHAnsi" w:cs="Helvetica"/>
          <w:color w:val="1A1718"/>
        </w:rPr>
        <w:br/>
      </w: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Your clinical case abstract should include a synopsis of your case which includes the history and physical exam of the case to be discussed, an outline of the Differential Diagnosis, Test and Results, Final/Working Diagnosis, and Treatment/ Outcomes as it pertains to the case. Clinical case presentations will be presented in discussion format. It is recommended that the necessary data (i.e., EKG, X-rays, ECHOS, etc.) be in slide form.</w:t>
      </w:r>
      <w:r>
        <w:rPr>
          <w:rFonts w:asciiTheme="majorHAnsi" w:hAnsiTheme="majorHAnsi" w:cs="Helvetica"/>
          <w:color w:val="1A1718"/>
        </w:rPr>
        <w:br/>
      </w: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Do not use brand names in the case abstract.</w:t>
      </w:r>
      <w:r>
        <w:rPr>
          <w:rFonts w:asciiTheme="majorHAnsi" w:hAnsiTheme="majorHAnsi" w:cs="Helvetica"/>
          <w:color w:val="1A1718"/>
        </w:rPr>
        <w:br/>
      </w: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Indicate grant funding information at the bottom of the case abstract.</w:t>
      </w:r>
      <w:r>
        <w:rPr>
          <w:rFonts w:asciiTheme="majorHAnsi" w:hAnsiTheme="majorHAnsi" w:cs="Helvetica"/>
          <w:color w:val="1A1718"/>
        </w:rPr>
        <w:br/>
      </w:r>
    </w:p>
    <w:p w:rsid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Title</w:t>
      </w:r>
      <w:r w:rsidRPr="003F32EC">
        <w:rPr>
          <w:rFonts w:asciiTheme="majorHAnsi" w:hAnsiTheme="majorHAnsi" w:cs="Helvetica"/>
          <w:color w:val="1A1718"/>
        </w:rPr>
        <w:t>: The title should be brief (limited to 15 words) and should be succinct and descriptive. The first part of the title should reflect the area of the problem and the second part, the sport or activity of the athlete, but should not include the diagnosis (example: Neck Injury—Football).</w:t>
      </w:r>
    </w:p>
    <w:p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Authors: First and last names of authors will be listed on the case abstract. If a Fellow sponsors without authoring or co-authoring the case abstract, you will provide the Fellow’s name in your on-line submission. Presenting author must have been involved with significant treatment of the patient and have a thorough understanding of the entire case and the outcome. Do not include degrees, as this affects online search functions.</w:t>
      </w:r>
      <w:r w:rsidRPr="003F32EC">
        <w:rPr>
          <w:rFonts w:asciiTheme="majorHAnsi" w:hAnsiTheme="majorHAnsi" w:cs="Helvetica"/>
          <w:color w:val="1A1718"/>
        </w:rPr>
        <w:br/>
      </w:r>
    </w:p>
    <w:p w:rsid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Institutions: Institutions of all authors will be included. Do not include departments.</w:t>
      </w:r>
    </w:p>
    <w:p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Text</w:t>
      </w:r>
      <w:r w:rsidRPr="003F32EC">
        <w:rPr>
          <w:rFonts w:asciiTheme="majorHAnsi" w:hAnsiTheme="majorHAnsi" w:cs="Helvetica"/>
          <w:color w:val="1A1718"/>
        </w:rPr>
        <w:t>: The first paragraph should state the history of the case; the second paragraph should outline the physical exam, then list: • Differential Diagnosis</w:t>
      </w:r>
      <w:r>
        <w:rPr>
          <w:rFonts w:asciiTheme="majorHAnsi" w:hAnsiTheme="majorHAnsi" w:cs="Helvetica"/>
          <w:color w:val="1A1718"/>
        </w:rPr>
        <w:t xml:space="preserve"> </w:t>
      </w:r>
      <w:r w:rsidRPr="003F32EC">
        <w:rPr>
          <w:rFonts w:asciiTheme="majorHAnsi" w:hAnsiTheme="majorHAnsi" w:cs="Helvetica"/>
          <w:color w:val="1A1718"/>
        </w:rPr>
        <w:t>Tests and Results • Final/Working Diagnosis • Treatment and Outcomes</w:t>
      </w:r>
      <w:r>
        <w:rPr>
          <w:rFonts w:asciiTheme="majorHAnsi" w:hAnsiTheme="majorHAnsi" w:cs="Helvetica"/>
          <w:color w:val="1A1718"/>
        </w:rPr>
        <w:br/>
      </w:r>
    </w:p>
    <w:p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Suggested Categories</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Cardiovascular </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General Medicine </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Head, Neck and Spine </w:t>
      </w:r>
    </w:p>
    <w:p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Musculoskeletal</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Age and Gender Specific Issues</w:t>
      </w: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sectPr w:rsidR="003F32EC" w:rsidSect="00CD65A8">
          <w:type w:val="continuous"/>
          <w:pgSz w:w="12240" w:h="15840"/>
          <w:pgMar w:top="1440" w:right="1800" w:bottom="1440" w:left="1800" w:header="720" w:footer="720" w:gutter="0"/>
          <w:cols w:space="720"/>
          <w:docGrid w:linePitch="360"/>
        </w:sectPr>
      </w:pPr>
    </w:p>
    <w:p w:rsidR="00A5527E" w:rsidRPr="00A5527E" w:rsidRDefault="003F32EC" w:rsidP="00A55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1A1718"/>
          <w:sz w:val="28"/>
          <w:szCs w:val="28"/>
        </w:rPr>
      </w:pPr>
      <w:r w:rsidRPr="00A5527E">
        <w:rPr>
          <w:rFonts w:asciiTheme="majorHAnsi" w:hAnsiTheme="majorHAnsi" w:cs="Helvetica"/>
          <w:b/>
          <w:i/>
          <w:color w:val="1A1718"/>
          <w:sz w:val="28"/>
          <w:szCs w:val="28"/>
        </w:rPr>
        <w:lastRenderedPageBreak/>
        <w:t>Clinical Case Abstract Sample</w:t>
      </w:r>
    </w:p>
    <w:p w:rsidR="003F32EC" w:rsidRPr="00A5527E" w:rsidRDefault="00A5527E" w:rsidP="00A55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i/>
          <w:color w:val="1A1718"/>
          <w:sz w:val="20"/>
          <w:szCs w:val="20"/>
        </w:rPr>
      </w:pPr>
      <w:r>
        <w:rPr>
          <w:rFonts w:asciiTheme="majorHAnsi" w:hAnsiTheme="majorHAnsi" w:cs="Helvetica"/>
          <w:i/>
          <w:color w:val="1A1718"/>
          <w:sz w:val="20"/>
          <w:szCs w:val="20"/>
        </w:rPr>
        <w:t>(T</w:t>
      </w:r>
      <w:r w:rsidR="005473DD" w:rsidRPr="00A5527E">
        <w:rPr>
          <w:rFonts w:asciiTheme="majorHAnsi" w:hAnsiTheme="majorHAnsi" w:cs="Helvetica"/>
          <w:i/>
          <w:color w:val="1A1718"/>
          <w:sz w:val="20"/>
          <w:szCs w:val="20"/>
        </w:rPr>
        <w:t xml:space="preserve">he abstract </w:t>
      </w:r>
      <w:r w:rsidR="005473DD" w:rsidRPr="00A5527E">
        <w:rPr>
          <w:rFonts w:asciiTheme="majorHAnsi" w:hAnsiTheme="majorHAnsi" w:cs="Helvetica"/>
          <w:i/>
          <w:color w:val="1A1718"/>
          <w:sz w:val="20"/>
          <w:szCs w:val="20"/>
          <w:u w:val="single"/>
        </w:rPr>
        <w:t>MUST</w:t>
      </w:r>
      <w:r w:rsidR="005473DD" w:rsidRPr="00A5527E">
        <w:rPr>
          <w:rFonts w:asciiTheme="majorHAnsi" w:hAnsiTheme="majorHAnsi" w:cs="Helvetica"/>
          <w:i/>
          <w:color w:val="1A1718"/>
          <w:sz w:val="20"/>
          <w:szCs w:val="20"/>
        </w:rPr>
        <w:t xml:space="preserve"> be submitted in this format</w:t>
      </w:r>
      <w:r>
        <w:rPr>
          <w:rFonts w:asciiTheme="majorHAnsi" w:hAnsiTheme="majorHAnsi" w:cs="Helvetica"/>
          <w:i/>
          <w:color w:val="1A1718"/>
          <w:sz w:val="20"/>
          <w:szCs w:val="20"/>
        </w:rPr>
        <w:t>)</w:t>
      </w:r>
    </w:p>
    <w:p w:rsidR="00191886" w:rsidRPr="003F32EC" w:rsidRDefault="0019188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Neck Injury — Football</w:t>
      </w:r>
    </w:p>
    <w:p w:rsid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A0002B"/>
        </w:rPr>
      </w:pP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 xml:space="preserve">Suzanne </w:t>
      </w:r>
      <w:proofErr w:type="spellStart"/>
      <w:r w:rsidRPr="003F32EC">
        <w:rPr>
          <w:rFonts w:asciiTheme="majorHAnsi" w:hAnsiTheme="majorHAnsi" w:cs="Helvetica"/>
          <w:color w:val="1A1718"/>
        </w:rPr>
        <w:t>M.Tanner</w:t>
      </w:r>
      <w:proofErr w:type="gramStart"/>
      <w:r w:rsidRPr="003F32EC">
        <w:rPr>
          <w:rFonts w:asciiTheme="majorHAnsi" w:hAnsiTheme="majorHAnsi" w:cs="Helvetica"/>
          <w:color w:val="1A1718"/>
        </w:rPr>
        <w:t>,University</w:t>
      </w:r>
      <w:proofErr w:type="spellEnd"/>
      <w:proofErr w:type="gramEnd"/>
      <w:r w:rsidRPr="003F32EC">
        <w:rPr>
          <w:rFonts w:asciiTheme="majorHAnsi" w:hAnsiTheme="majorHAnsi" w:cs="Helvetica"/>
          <w:color w:val="1A1718"/>
        </w:rPr>
        <w:t xml:space="preserve"> of Colorado Sports Medicine </w:t>
      </w:r>
      <w:proofErr w:type="spellStart"/>
      <w:r w:rsidRPr="003F32EC">
        <w:rPr>
          <w:rFonts w:asciiTheme="majorHAnsi" w:hAnsiTheme="majorHAnsi" w:cs="Helvetica"/>
          <w:color w:val="1A1718"/>
        </w:rPr>
        <w:t>Center,Denver,CO</w:t>
      </w:r>
      <w:proofErr w:type="spellEnd"/>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roofErr w:type="gramStart"/>
      <w:r w:rsidRPr="003F32EC">
        <w:rPr>
          <w:rFonts w:asciiTheme="majorHAnsi" w:hAnsiTheme="majorHAnsi" w:cs="Helvetica"/>
          <w:color w:val="1A1718"/>
        </w:rPr>
        <w:t>e</w:t>
      </w:r>
      <w:proofErr w:type="gramEnd"/>
      <w:r w:rsidRPr="003F32EC">
        <w:rPr>
          <w:rFonts w:asciiTheme="majorHAnsi" w:hAnsiTheme="majorHAnsi" w:cs="Helvetica"/>
          <w:color w:val="1A1718"/>
        </w:rPr>
        <w:t>-mail: aabbccdd@eeff.edu (</w:t>
      </w:r>
      <w:proofErr w:type="spellStart"/>
      <w:r w:rsidRPr="003F32EC">
        <w:rPr>
          <w:rFonts w:asciiTheme="majorHAnsi" w:hAnsiTheme="majorHAnsi" w:cs="Helvetica"/>
          <w:color w:val="1A1718"/>
        </w:rPr>
        <w:t>Sponsor:William</w:t>
      </w:r>
      <w:proofErr w:type="spellEnd"/>
      <w:r w:rsidRPr="003F32EC">
        <w:rPr>
          <w:rFonts w:asciiTheme="majorHAnsi" w:hAnsiTheme="majorHAnsi" w:cs="Helvetica"/>
          <w:color w:val="1A1718"/>
        </w:rPr>
        <w:t xml:space="preserve"> </w:t>
      </w:r>
      <w:proofErr w:type="spellStart"/>
      <w:r w:rsidRPr="003F32EC">
        <w:rPr>
          <w:rFonts w:asciiTheme="majorHAnsi" w:hAnsiTheme="majorHAnsi" w:cs="Helvetica"/>
          <w:color w:val="1A1718"/>
        </w:rPr>
        <w:t>O.Roberts,FACSM</w:t>
      </w:r>
      <w:proofErr w:type="spellEnd"/>
      <w:r w:rsidRPr="003F32EC">
        <w:rPr>
          <w:rFonts w:asciiTheme="majorHAnsi" w:hAnsiTheme="majorHAnsi" w:cs="Helvetica"/>
          <w:color w:val="1A1718"/>
        </w:rPr>
        <w:t>)</w:t>
      </w:r>
    </w:p>
    <w:p w:rsid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HISTORY</w:t>
      </w:r>
      <w:r w:rsidRPr="003F32EC">
        <w:rPr>
          <w:rFonts w:asciiTheme="majorHAnsi" w:hAnsiTheme="majorHAnsi" w:cs="Helvetica"/>
          <w:color w:val="1A1718"/>
        </w:rPr>
        <w:t>: A 17-year-old senior high school football defensive cornerback sustained a neck injury while tackling. During the third quarter of a midseason game, he unintentionally used a spearing technique for a successful tackle. As he drove his head into a ball carrier’s chest, his neck was forced into flexion and he developed moderate posterior neck pain. There was no numbness, tingling, weakness or radiation of pain into his upper extremities. Three tackles later, 11 plays later, and during the fourth quarter, he reported his neck pain to the athletic trainer.</w:t>
      </w:r>
      <w:r>
        <w:rPr>
          <w:rFonts w:asciiTheme="majorHAnsi" w:hAnsiTheme="majorHAnsi" w:cs="Helvetica"/>
          <w:color w:val="1A1718"/>
        </w:rPr>
        <w:br/>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PHYSICAL EXAMINATION:</w:t>
      </w:r>
      <w:r w:rsidRPr="003F32EC">
        <w:rPr>
          <w:rFonts w:asciiTheme="majorHAnsi" w:hAnsiTheme="majorHAnsi" w:cs="Helvetica"/>
          <w:color w:val="1A1718"/>
        </w:rPr>
        <w:t xml:space="preserve"> Examination on the sidelines revealed moderate tenderness over the spinous processes of C6-T1, mild tenderness of the adjacent </w:t>
      </w:r>
      <w:proofErr w:type="spellStart"/>
      <w:r w:rsidRPr="003F32EC">
        <w:rPr>
          <w:rFonts w:asciiTheme="majorHAnsi" w:hAnsiTheme="majorHAnsi" w:cs="Helvetica"/>
          <w:color w:val="1A1718"/>
        </w:rPr>
        <w:t>paraspmal</w:t>
      </w:r>
      <w:proofErr w:type="spellEnd"/>
      <w:r w:rsidRPr="003F32EC">
        <w:rPr>
          <w:rFonts w:asciiTheme="majorHAnsi" w:hAnsiTheme="majorHAnsi" w:cs="Helvetica"/>
          <w:color w:val="1A1718"/>
        </w:rPr>
        <w:t xml:space="preserve"> muscles bilaterally and normal sensation, reflexes and strength of his upper extremities There was full active range of motion of his neck but flexion and extension were painful. Over the next hour, his neck progressively became stiffer, but he had no neurological symptoms or signs.</w:t>
      </w:r>
      <w:r>
        <w:rPr>
          <w:rFonts w:asciiTheme="majorHAnsi" w:hAnsiTheme="majorHAnsi" w:cs="Helvetica"/>
          <w:color w:val="1A1718"/>
        </w:rPr>
        <w:br/>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DIFFERENTIAL DIAGNOSIS:</w:t>
      </w:r>
      <w:r w:rsidRPr="003F32EC">
        <w:rPr>
          <w:rFonts w:asciiTheme="majorHAnsi" w:hAnsiTheme="majorHAnsi" w:cs="Helvetica"/>
          <w:color w:val="1A1718"/>
        </w:rPr>
        <w:t xml:space="preserve"> 1. Strain of cervical paraspinal muscles 2. Fracture of cervical spine 3. Cervical sprain</w:t>
      </w:r>
      <w:r>
        <w:rPr>
          <w:rFonts w:asciiTheme="majorHAnsi" w:hAnsiTheme="majorHAnsi" w:cs="Helvetica"/>
          <w:color w:val="1A1718"/>
        </w:rPr>
        <w:br/>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TEST AND RESULTS:</w:t>
      </w:r>
      <w:r w:rsidRPr="003F32EC">
        <w:rPr>
          <w:rFonts w:asciiTheme="majorHAnsi" w:hAnsiTheme="majorHAnsi" w:cs="Helvetica"/>
          <w:color w:val="1A1718"/>
        </w:rPr>
        <w:t xml:space="preserve"> Cervical spine anterior-posterior and lateral radiographs: — obliquely horizontal fracture of C7 spinous process with 1/2 cm displacement of fracture fragments — 2 mm of forward subluxation of C6 vertebral body relative to C7 vertebral body Lateral cervical spine radiographs with neck actively flexed and extended: — no further subluxation of C6 vertebrae — increased distraction of spinous fracture fragments with neck flexion Cervical spine oblique radiographs: — normal orientation of facets and pedicles</w:t>
      </w:r>
      <w:r>
        <w:rPr>
          <w:rFonts w:asciiTheme="majorHAnsi" w:hAnsiTheme="majorHAnsi" w:cs="Helvetica"/>
          <w:color w:val="1A1718"/>
        </w:rPr>
        <w:t>.</w:t>
      </w:r>
      <w:r>
        <w:rPr>
          <w:rFonts w:asciiTheme="majorHAnsi" w:hAnsiTheme="majorHAnsi" w:cs="Helvetica"/>
          <w:color w:val="1A1718"/>
        </w:rPr>
        <w:br/>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FINAL/WORKING DIAGNOSIS:</w:t>
      </w:r>
      <w:r w:rsidRPr="003F32EC">
        <w:rPr>
          <w:rFonts w:asciiTheme="majorHAnsi" w:hAnsiTheme="majorHAnsi" w:cs="Helvetica"/>
          <w:color w:val="1A1718"/>
        </w:rPr>
        <w:t xml:space="preserve"> Clay-</w:t>
      </w:r>
      <w:proofErr w:type="spellStart"/>
      <w:r w:rsidRPr="003F32EC">
        <w:rPr>
          <w:rFonts w:asciiTheme="majorHAnsi" w:hAnsiTheme="majorHAnsi" w:cs="Helvetica"/>
          <w:color w:val="1A1718"/>
        </w:rPr>
        <w:t>shoveler’s</w:t>
      </w:r>
      <w:proofErr w:type="spellEnd"/>
      <w:r w:rsidRPr="003F32EC">
        <w:rPr>
          <w:rFonts w:asciiTheme="majorHAnsi" w:hAnsiTheme="majorHAnsi" w:cs="Helvetica"/>
          <w:color w:val="1A1718"/>
        </w:rPr>
        <w:t xml:space="preserve"> fracture (avulsion fracture of spinous process of C7)</w:t>
      </w:r>
      <w:r>
        <w:rPr>
          <w:rFonts w:asciiTheme="majorHAnsi" w:hAnsiTheme="majorHAnsi" w:cs="Helvetica"/>
          <w:color w:val="1A1718"/>
        </w:rPr>
        <w:br/>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TREATMENT AND OUTCOMES:</w:t>
      </w:r>
      <w:r w:rsidRPr="003F32EC">
        <w:rPr>
          <w:rFonts w:asciiTheme="majorHAnsi" w:hAnsiTheme="majorHAnsi" w:cs="Helvetica"/>
          <w:color w:val="1A1718"/>
        </w:rPr>
        <w:t xml:space="preserve"> 1. Immobilization with Philadelphia collar for 6 weeks. 2. Repeat active extension and flexion radiographs at 3 and 6 weeks</w:t>
      </w:r>
    </w:p>
    <w:p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post injury showed no delayed increase in stability. 3. Neck isometric exercises started 3 weeks post injury. 4. Range of motion and neck strengthening exercises started 6 weeks post injury. 5. Returned to sports 3 months post injury when he</w:t>
      </w:r>
      <w:r>
        <w:rPr>
          <w:rFonts w:asciiTheme="majorHAnsi" w:hAnsiTheme="majorHAnsi" w:cs="Helvetica"/>
          <w:color w:val="1A1718"/>
        </w:rPr>
        <w:t xml:space="preserve"> had full, painless ROM, normal </w:t>
      </w:r>
      <w:r w:rsidRPr="003F32EC">
        <w:rPr>
          <w:rFonts w:asciiTheme="majorHAnsi" w:hAnsiTheme="majorHAnsi" w:cs="Helvetica"/>
          <w:color w:val="1A1718"/>
        </w:rPr>
        <w:t>strength and able to meet the demands of his sport.</w:t>
      </w:r>
    </w:p>
    <w:sectPr w:rsidR="003F32EC" w:rsidRPr="003F32EC" w:rsidSect="003F32E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58B"/>
    <w:multiLevelType w:val="hybridMultilevel"/>
    <w:tmpl w:val="C8F4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F7A68"/>
    <w:multiLevelType w:val="hybridMultilevel"/>
    <w:tmpl w:val="1396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CE285F"/>
    <w:multiLevelType w:val="hybridMultilevel"/>
    <w:tmpl w:val="54C8F3CE"/>
    <w:lvl w:ilvl="0" w:tplc="4D0E9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A78AC"/>
    <w:multiLevelType w:val="hybridMultilevel"/>
    <w:tmpl w:val="5720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EC"/>
    <w:rsid w:val="000322F6"/>
    <w:rsid w:val="0004075E"/>
    <w:rsid w:val="00143B75"/>
    <w:rsid w:val="00191886"/>
    <w:rsid w:val="001E47E6"/>
    <w:rsid w:val="00210901"/>
    <w:rsid w:val="00253B5A"/>
    <w:rsid w:val="002E7071"/>
    <w:rsid w:val="002F35F4"/>
    <w:rsid w:val="002F785B"/>
    <w:rsid w:val="0033399B"/>
    <w:rsid w:val="003A65FF"/>
    <w:rsid w:val="003B2237"/>
    <w:rsid w:val="003F32EC"/>
    <w:rsid w:val="003F757C"/>
    <w:rsid w:val="00401D33"/>
    <w:rsid w:val="005135BA"/>
    <w:rsid w:val="00536109"/>
    <w:rsid w:val="005473DD"/>
    <w:rsid w:val="005515CF"/>
    <w:rsid w:val="005A6B01"/>
    <w:rsid w:val="006A7EDE"/>
    <w:rsid w:val="006B5A56"/>
    <w:rsid w:val="00731959"/>
    <w:rsid w:val="007364DD"/>
    <w:rsid w:val="00743914"/>
    <w:rsid w:val="00747F66"/>
    <w:rsid w:val="007B01AC"/>
    <w:rsid w:val="009217F3"/>
    <w:rsid w:val="00925CDD"/>
    <w:rsid w:val="009A1168"/>
    <w:rsid w:val="009E7856"/>
    <w:rsid w:val="00A12413"/>
    <w:rsid w:val="00A5527E"/>
    <w:rsid w:val="00B177CD"/>
    <w:rsid w:val="00B21F80"/>
    <w:rsid w:val="00B52D82"/>
    <w:rsid w:val="00B6592F"/>
    <w:rsid w:val="00B73B94"/>
    <w:rsid w:val="00BA32C0"/>
    <w:rsid w:val="00BB654D"/>
    <w:rsid w:val="00BD2C71"/>
    <w:rsid w:val="00BF33A6"/>
    <w:rsid w:val="00C14913"/>
    <w:rsid w:val="00C901AE"/>
    <w:rsid w:val="00CD65A8"/>
    <w:rsid w:val="00CF77FA"/>
    <w:rsid w:val="00D12070"/>
    <w:rsid w:val="00D26887"/>
    <w:rsid w:val="00D81C2E"/>
    <w:rsid w:val="00D931A8"/>
    <w:rsid w:val="00E23E42"/>
    <w:rsid w:val="00E6626C"/>
    <w:rsid w:val="00EA4DC5"/>
    <w:rsid w:val="00F25E6B"/>
    <w:rsid w:val="00FE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EC"/>
    <w:pPr>
      <w:ind w:left="720"/>
      <w:contextualSpacing/>
    </w:pPr>
  </w:style>
  <w:style w:type="character" w:styleId="Hyperlink">
    <w:name w:val="Hyperlink"/>
    <w:basedOn w:val="DefaultParagraphFont"/>
    <w:uiPriority w:val="99"/>
    <w:unhideWhenUsed/>
    <w:rsid w:val="006A7EDE"/>
    <w:rPr>
      <w:color w:val="0000FF" w:themeColor="hyperlink"/>
      <w:u w:val="single"/>
    </w:rPr>
  </w:style>
  <w:style w:type="character" w:styleId="Strong">
    <w:name w:val="Strong"/>
    <w:basedOn w:val="DefaultParagraphFont"/>
    <w:uiPriority w:val="22"/>
    <w:qFormat/>
    <w:rsid w:val="00CD65A8"/>
    <w:rPr>
      <w:b/>
      <w:bCs/>
    </w:rPr>
  </w:style>
  <w:style w:type="character" w:styleId="CommentReference">
    <w:name w:val="annotation reference"/>
    <w:basedOn w:val="DefaultParagraphFont"/>
    <w:uiPriority w:val="99"/>
    <w:semiHidden/>
    <w:unhideWhenUsed/>
    <w:rsid w:val="00CD65A8"/>
    <w:rPr>
      <w:sz w:val="18"/>
      <w:szCs w:val="18"/>
    </w:rPr>
  </w:style>
  <w:style w:type="paragraph" w:styleId="CommentText">
    <w:name w:val="annotation text"/>
    <w:basedOn w:val="Normal"/>
    <w:link w:val="CommentTextChar"/>
    <w:uiPriority w:val="99"/>
    <w:semiHidden/>
    <w:unhideWhenUsed/>
    <w:rsid w:val="00CD65A8"/>
    <w:rPr>
      <w:rFonts w:ascii="Calibri" w:eastAsia="Calibri" w:hAnsi="Calibri" w:cs="Times New Roman"/>
    </w:rPr>
  </w:style>
  <w:style w:type="character" w:customStyle="1" w:styleId="CommentTextChar">
    <w:name w:val="Comment Text Char"/>
    <w:basedOn w:val="DefaultParagraphFont"/>
    <w:link w:val="CommentText"/>
    <w:uiPriority w:val="99"/>
    <w:semiHidden/>
    <w:rsid w:val="00CD65A8"/>
    <w:rPr>
      <w:rFonts w:ascii="Calibri" w:eastAsia="Calibri" w:hAnsi="Calibri" w:cs="Times New Roman"/>
    </w:rPr>
  </w:style>
  <w:style w:type="paragraph" w:styleId="BalloonText">
    <w:name w:val="Balloon Text"/>
    <w:basedOn w:val="Normal"/>
    <w:link w:val="BalloonTextChar"/>
    <w:uiPriority w:val="99"/>
    <w:semiHidden/>
    <w:unhideWhenUsed/>
    <w:rsid w:val="00CD6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A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65A8"/>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D65A8"/>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EC"/>
    <w:pPr>
      <w:ind w:left="720"/>
      <w:contextualSpacing/>
    </w:pPr>
  </w:style>
  <w:style w:type="character" w:styleId="Hyperlink">
    <w:name w:val="Hyperlink"/>
    <w:basedOn w:val="DefaultParagraphFont"/>
    <w:uiPriority w:val="99"/>
    <w:unhideWhenUsed/>
    <w:rsid w:val="006A7EDE"/>
    <w:rPr>
      <w:color w:val="0000FF" w:themeColor="hyperlink"/>
      <w:u w:val="single"/>
    </w:rPr>
  </w:style>
  <w:style w:type="character" w:styleId="Strong">
    <w:name w:val="Strong"/>
    <w:basedOn w:val="DefaultParagraphFont"/>
    <w:uiPriority w:val="22"/>
    <w:qFormat/>
    <w:rsid w:val="00CD65A8"/>
    <w:rPr>
      <w:b/>
      <w:bCs/>
    </w:rPr>
  </w:style>
  <w:style w:type="character" w:styleId="CommentReference">
    <w:name w:val="annotation reference"/>
    <w:basedOn w:val="DefaultParagraphFont"/>
    <w:uiPriority w:val="99"/>
    <w:semiHidden/>
    <w:unhideWhenUsed/>
    <w:rsid w:val="00CD65A8"/>
    <w:rPr>
      <w:sz w:val="18"/>
      <w:szCs w:val="18"/>
    </w:rPr>
  </w:style>
  <w:style w:type="paragraph" w:styleId="CommentText">
    <w:name w:val="annotation text"/>
    <w:basedOn w:val="Normal"/>
    <w:link w:val="CommentTextChar"/>
    <w:uiPriority w:val="99"/>
    <w:semiHidden/>
    <w:unhideWhenUsed/>
    <w:rsid w:val="00CD65A8"/>
    <w:rPr>
      <w:rFonts w:ascii="Calibri" w:eastAsia="Calibri" w:hAnsi="Calibri" w:cs="Times New Roman"/>
    </w:rPr>
  </w:style>
  <w:style w:type="character" w:customStyle="1" w:styleId="CommentTextChar">
    <w:name w:val="Comment Text Char"/>
    <w:basedOn w:val="DefaultParagraphFont"/>
    <w:link w:val="CommentText"/>
    <w:uiPriority w:val="99"/>
    <w:semiHidden/>
    <w:rsid w:val="00CD65A8"/>
    <w:rPr>
      <w:rFonts w:ascii="Calibri" w:eastAsia="Calibri" w:hAnsi="Calibri" w:cs="Times New Roman"/>
    </w:rPr>
  </w:style>
  <w:style w:type="paragraph" w:styleId="BalloonText">
    <w:name w:val="Balloon Text"/>
    <w:basedOn w:val="Normal"/>
    <w:link w:val="BalloonTextChar"/>
    <w:uiPriority w:val="99"/>
    <w:semiHidden/>
    <w:unhideWhenUsed/>
    <w:rsid w:val="00CD6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A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65A8"/>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D65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Kieffer</dc:creator>
  <cp:lastModifiedBy>Joohee Sanders</cp:lastModifiedBy>
  <cp:revision>2</cp:revision>
  <cp:lastPrinted>2017-07-12T12:36:00Z</cp:lastPrinted>
  <dcterms:created xsi:type="dcterms:W3CDTF">2018-08-17T13:33:00Z</dcterms:created>
  <dcterms:modified xsi:type="dcterms:W3CDTF">2018-08-17T13:33:00Z</dcterms:modified>
</cp:coreProperties>
</file>