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6BBA9" w14:textId="2A2F1CBB" w:rsidR="0072738F" w:rsidRDefault="00496CFD" w:rsidP="00D75CF7">
      <w:pPr>
        <w:spacing w:before="29" w:after="0" w:line="240" w:lineRule="auto"/>
        <w:ind w:left="3677" w:right="3636"/>
        <w:rPr>
          <w:rFonts w:ascii="Arial" w:eastAsia="Arial" w:hAnsi="Arial" w:cs="Arial"/>
          <w:sz w:val="24"/>
          <w:szCs w:val="24"/>
        </w:rPr>
      </w:pPr>
      <w:r>
        <w:rPr>
          <w:rFonts w:ascii="Arial" w:eastAsia="Arial" w:hAnsi="Arial" w:cs="Arial"/>
          <w:b/>
          <w:bCs/>
          <w:sz w:val="24"/>
          <w:szCs w:val="24"/>
        </w:rPr>
        <w:t>Constit</w:t>
      </w:r>
      <w:r>
        <w:rPr>
          <w:rFonts w:ascii="Arial" w:eastAsia="Arial" w:hAnsi="Arial" w:cs="Arial"/>
          <w:b/>
          <w:bCs/>
          <w:spacing w:val="-1"/>
          <w:sz w:val="24"/>
          <w:szCs w:val="24"/>
        </w:rPr>
        <w:t>u</w:t>
      </w:r>
      <w:r>
        <w:rPr>
          <w:rFonts w:ascii="Arial" w:eastAsia="Arial" w:hAnsi="Arial" w:cs="Arial"/>
          <w:b/>
          <w:bCs/>
          <w:sz w:val="24"/>
          <w:szCs w:val="24"/>
        </w:rPr>
        <w:t>ti</w:t>
      </w:r>
      <w:r>
        <w:rPr>
          <w:rFonts w:ascii="Arial" w:eastAsia="Arial" w:hAnsi="Arial" w:cs="Arial"/>
          <w:b/>
          <w:bCs/>
          <w:spacing w:val="-1"/>
          <w:sz w:val="24"/>
          <w:szCs w:val="24"/>
        </w:rPr>
        <w:t>o</w:t>
      </w:r>
      <w:r>
        <w:rPr>
          <w:rFonts w:ascii="Arial" w:eastAsia="Arial" w:hAnsi="Arial" w:cs="Arial"/>
          <w:b/>
          <w:bCs/>
          <w:sz w:val="24"/>
          <w:szCs w:val="24"/>
        </w:rPr>
        <w:t>n</w:t>
      </w:r>
    </w:p>
    <w:p w14:paraId="7EFA05AD" w14:textId="77777777" w:rsidR="0072738F" w:rsidRDefault="0072738F" w:rsidP="00D75CF7">
      <w:pPr>
        <w:spacing w:before="1" w:after="0" w:line="280" w:lineRule="exact"/>
        <w:rPr>
          <w:sz w:val="28"/>
          <w:szCs w:val="28"/>
        </w:rPr>
      </w:pPr>
    </w:p>
    <w:p w14:paraId="430682F8" w14:textId="32191B36" w:rsidR="0072738F" w:rsidRDefault="00496CFD" w:rsidP="00BC2468">
      <w:pPr>
        <w:spacing w:line="240" w:lineRule="auto"/>
        <w:ind w:left="101" w:right="149"/>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The n</w:t>
      </w:r>
      <w:r>
        <w:rPr>
          <w:rFonts w:ascii="Arial" w:eastAsia="Arial" w:hAnsi="Arial" w:cs="Arial"/>
          <w:color w:val="000000"/>
          <w:spacing w:val="1"/>
          <w:sz w:val="24"/>
          <w:szCs w:val="24"/>
        </w:rPr>
        <w:t>a</w:t>
      </w:r>
      <w:r>
        <w:rPr>
          <w:rFonts w:ascii="Arial" w:eastAsia="Arial" w:hAnsi="Arial" w:cs="Arial"/>
          <w:color w:val="000000"/>
          <w:sz w:val="24"/>
          <w:szCs w:val="24"/>
        </w:rPr>
        <w:t>me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w:t>
      </w:r>
      <w:r>
        <w:rPr>
          <w:rFonts w:ascii="Arial" w:eastAsia="Arial" w:hAnsi="Arial" w:cs="Arial"/>
          <w:color w:val="000000"/>
          <w:spacing w:val="-2"/>
          <w:sz w:val="24"/>
          <w:szCs w:val="24"/>
        </w:rPr>
        <w:t>e</w:t>
      </w:r>
      <w:r>
        <w:rPr>
          <w:rFonts w:ascii="Arial" w:eastAsia="Arial" w:hAnsi="Arial" w:cs="Arial"/>
          <w:color w:val="000000"/>
          <w:sz w:val="24"/>
          <w:szCs w:val="24"/>
        </w:rPr>
        <w:t xml:space="preserve">r is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Nort</w:t>
      </w:r>
      <w:r>
        <w:rPr>
          <w:rFonts w:ascii="Arial" w:eastAsia="Arial" w:hAnsi="Arial" w:cs="Arial"/>
          <w:color w:val="000000"/>
          <w:spacing w:val="2"/>
          <w:sz w:val="24"/>
          <w:szCs w:val="24"/>
        </w:rPr>
        <w:t>h</w:t>
      </w:r>
      <w:r>
        <w:rPr>
          <w:rFonts w:ascii="Arial" w:eastAsia="Arial" w:hAnsi="Arial" w:cs="Arial"/>
          <w:color w:val="000000"/>
          <w:spacing w:val="-3"/>
          <w:sz w:val="24"/>
          <w:szCs w:val="24"/>
        </w:rPr>
        <w:t>w</w:t>
      </w:r>
      <w:r>
        <w:rPr>
          <w:rFonts w:ascii="Arial" w:eastAsia="Arial" w:hAnsi="Arial" w:cs="Arial"/>
          <w:color w:val="000000"/>
          <w:sz w:val="24"/>
          <w:szCs w:val="24"/>
        </w:rPr>
        <w:t>est</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Amer</w:t>
      </w:r>
      <w:r>
        <w:rPr>
          <w:rFonts w:ascii="Arial" w:eastAsia="Arial" w:hAnsi="Arial" w:cs="Arial"/>
          <w:color w:val="000000"/>
          <w:spacing w:val="1"/>
          <w:sz w:val="24"/>
          <w:szCs w:val="24"/>
        </w:rPr>
        <w:t>i</w:t>
      </w:r>
      <w:r>
        <w:rPr>
          <w:rFonts w:ascii="Arial" w:eastAsia="Arial" w:hAnsi="Arial" w:cs="Arial"/>
          <w:color w:val="000000"/>
          <w:sz w:val="24"/>
          <w:szCs w:val="24"/>
        </w:rPr>
        <w:t>can C</w:t>
      </w:r>
      <w:r>
        <w:rPr>
          <w:rFonts w:ascii="Arial" w:eastAsia="Arial" w:hAnsi="Arial" w:cs="Arial"/>
          <w:color w:val="000000"/>
          <w:spacing w:val="1"/>
          <w:sz w:val="24"/>
          <w:szCs w:val="24"/>
        </w:rPr>
        <w:t>o</w:t>
      </w:r>
      <w:r>
        <w:rPr>
          <w:rFonts w:ascii="Arial" w:eastAsia="Arial" w:hAnsi="Arial" w:cs="Arial"/>
          <w:color w:val="000000"/>
          <w:sz w:val="24"/>
          <w:szCs w:val="24"/>
        </w:rPr>
        <w:t>l</w:t>
      </w:r>
      <w:r>
        <w:rPr>
          <w:rFonts w:ascii="Arial" w:eastAsia="Arial" w:hAnsi="Arial" w:cs="Arial"/>
          <w:color w:val="000000"/>
          <w:spacing w:val="-1"/>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g</w:t>
      </w:r>
      <w:r>
        <w:rPr>
          <w:rFonts w:ascii="Arial" w:eastAsia="Arial" w:hAnsi="Arial" w:cs="Arial"/>
          <w:color w:val="000000"/>
          <w:sz w:val="24"/>
          <w:szCs w:val="24"/>
        </w:rPr>
        <w:t>e of</w:t>
      </w:r>
      <w:r>
        <w:rPr>
          <w:rFonts w:ascii="Arial" w:eastAsia="Arial" w:hAnsi="Arial" w:cs="Arial"/>
          <w:color w:val="000000"/>
          <w:spacing w:val="-1"/>
          <w:sz w:val="24"/>
          <w:szCs w:val="24"/>
        </w:rPr>
        <w:t xml:space="preserve"> </w:t>
      </w:r>
      <w:r>
        <w:rPr>
          <w:rFonts w:ascii="Arial" w:eastAsia="Arial" w:hAnsi="Arial" w:cs="Arial"/>
          <w:color w:val="000000"/>
          <w:sz w:val="24"/>
          <w:szCs w:val="24"/>
        </w:rPr>
        <w:t>Sp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ic</w:t>
      </w:r>
      <w:r>
        <w:rPr>
          <w:rFonts w:ascii="Arial" w:eastAsia="Arial" w:hAnsi="Arial" w:cs="Arial"/>
          <w:color w:val="000000"/>
          <w:spacing w:val="-1"/>
          <w:sz w:val="24"/>
          <w:szCs w:val="24"/>
        </w:rPr>
        <w:t>i</w:t>
      </w:r>
      <w:r>
        <w:rPr>
          <w:rFonts w:ascii="Arial" w:eastAsia="Arial" w:hAnsi="Arial" w:cs="Arial"/>
          <w:color w:val="000000"/>
          <w:sz w:val="24"/>
          <w:szCs w:val="24"/>
        </w:rPr>
        <w:t>ne</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ACSM </w:t>
      </w:r>
      <w:r>
        <w:rPr>
          <w:rFonts w:ascii="Arial" w:eastAsia="Arial" w:hAnsi="Arial" w:cs="Arial"/>
          <w:color w:val="000000"/>
          <w:spacing w:val="-1"/>
          <w:sz w:val="24"/>
          <w:szCs w:val="24"/>
        </w:rPr>
        <w:t>N</w:t>
      </w:r>
      <w:r>
        <w:rPr>
          <w:rFonts w:ascii="Arial" w:eastAsia="Arial" w:hAnsi="Arial" w:cs="Arial"/>
          <w:color w:val="000000"/>
          <w:sz w:val="24"/>
          <w:szCs w:val="24"/>
        </w:rPr>
        <w:t>orth</w:t>
      </w:r>
      <w:r>
        <w:rPr>
          <w:rFonts w:ascii="Arial" w:eastAsia="Arial" w:hAnsi="Arial" w:cs="Arial"/>
          <w:color w:val="000000"/>
          <w:spacing w:val="-3"/>
          <w:sz w:val="24"/>
          <w:szCs w:val="24"/>
        </w:rPr>
        <w:t>w</w:t>
      </w:r>
      <w:r>
        <w:rPr>
          <w:rFonts w:ascii="Arial" w:eastAsia="Arial" w:hAnsi="Arial" w:cs="Arial"/>
          <w:color w:val="000000"/>
          <w:sz w:val="24"/>
          <w:szCs w:val="24"/>
        </w:rPr>
        <w:t>e</w:t>
      </w:r>
      <w:r>
        <w:rPr>
          <w:rFonts w:ascii="Arial" w:eastAsia="Arial" w:hAnsi="Arial" w:cs="Arial"/>
          <w:color w:val="000000"/>
          <w:spacing w:val="2"/>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or ACSM</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N</w:t>
      </w:r>
      <w:r>
        <w:rPr>
          <w:rFonts w:ascii="Arial" w:eastAsia="Arial" w:hAnsi="Arial" w:cs="Arial"/>
          <w:color w:val="000000"/>
          <w:spacing w:val="4"/>
          <w:sz w:val="24"/>
          <w:szCs w:val="24"/>
        </w:rPr>
        <w:t>W</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4F1FB0">
        <w:rPr>
          <w:rFonts w:ascii="Arial" w:eastAsia="Arial" w:hAnsi="Arial" w:cs="Arial"/>
          <w:color w:val="000000"/>
          <w:sz w:val="24"/>
          <w:szCs w:val="24"/>
        </w:rPr>
        <w:t xml:space="preserve">Chapter covers a geographical </w:t>
      </w:r>
      <w:r>
        <w:rPr>
          <w:rFonts w:ascii="Arial" w:eastAsia="Arial" w:hAnsi="Arial" w:cs="Arial"/>
          <w:color w:val="000000"/>
          <w:sz w:val="24"/>
          <w:szCs w:val="24"/>
        </w:rPr>
        <w:t>ar</w:t>
      </w:r>
      <w:r>
        <w:rPr>
          <w:rFonts w:ascii="Arial" w:eastAsia="Arial" w:hAnsi="Arial" w:cs="Arial"/>
          <w:color w:val="000000"/>
          <w:spacing w:val="1"/>
          <w:sz w:val="24"/>
          <w:szCs w:val="24"/>
        </w:rPr>
        <w:t>e</w:t>
      </w:r>
      <w:r>
        <w:rPr>
          <w:rFonts w:ascii="Arial" w:eastAsia="Arial" w:hAnsi="Arial" w:cs="Arial"/>
          <w:color w:val="000000"/>
          <w:sz w:val="24"/>
          <w:szCs w:val="24"/>
        </w:rPr>
        <w:t xml:space="preserve">a </w:t>
      </w:r>
      <w:r w:rsidR="004F1FB0">
        <w:rPr>
          <w:rFonts w:ascii="Arial" w:eastAsia="Arial" w:hAnsi="Arial" w:cs="Arial"/>
          <w:color w:val="000000"/>
          <w:sz w:val="24"/>
          <w:szCs w:val="24"/>
        </w:rPr>
        <w:t xml:space="preserve">that </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c</w:t>
      </w:r>
      <w:r>
        <w:rPr>
          <w:rFonts w:ascii="Arial" w:eastAsia="Arial" w:hAnsi="Arial" w:cs="Arial"/>
          <w:color w:val="000000"/>
          <w:spacing w:val="-1"/>
          <w:sz w:val="24"/>
          <w:szCs w:val="24"/>
        </w:rPr>
        <w:t>l</w:t>
      </w:r>
      <w:r>
        <w:rPr>
          <w:rFonts w:ascii="Arial" w:eastAsia="Arial" w:hAnsi="Arial" w:cs="Arial"/>
          <w:color w:val="000000"/>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es Ida</w:t>
      </w:r>
      <w:r>
        <w:rPr>
          <w:rFonts w:ascii="Arial" w:eastAsia="Arial" w:hAnsi="Arial" w:cs="Arial"/>
          <w:color w:val="000000"/>
          <w:spacing w:val="1"/>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 xml:space="preserve"> </w:t>
      </w:r>
      <w:r>
        <w:rPr>
          <w:rFonts w:ascii="Arial" w:eastAsia="Arial" w:hAnsi="Arial" w:cs="Arial"/>
          <w:color w:val="000000"/>
          <w:sz w:val="24"/>
          <w:szCs w:val="24"/>
        </w:rPr>
        <w:t>Mo</w:t>
      </w:r>
      <w:r>
        <w:rPr>
          <w:rFonts w:ascii="Arial" w:eastAsia="Arial" w:hAnsi="Arial" w:cs="Arial"/>
          <w:color w:val="000000"/>
          <w:spacing w:val="1"/>
          <w:sz w:val="24"/>
          <w:szCs w:val="24"/>
        </w:rPr>
        <w:t>n</w:t>
      </w:r>
      <w:r>
        <w:rPr>
          <w:rFonts w:ascii="Arial" w:eastAsia="Arial" w:hAnsi="Arial" w:cs="Arial"/>
          <w:color w:val="000000"/>
          <w:sz w:val="24"/>
          <w:szCs w:val="24"/>
        </w:rPr>
        <w:t>tan</w:t>
      </w:r>
      <w:r>
        <w:rPr>
          <w:rFonts w:ascii="Arial" w:eastAsia="Arial" w:hAnsi="Arial" w:cs="Arial"/>
          <w:color w:val="000000"/>
          <w:spacing w:val="1"/>
          <w:sz w:val="24"/>
          <w:szCs w:val="24"/>
        </w:rPr>
        <w:t>a</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Oreg</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4"/>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as</w:t>
      </w:r>
      <w:r>
        <w:rPr>
          <w:rFonts w:ascii="Arial" w:eastAsia="Arial" w:hAnsi="Arial" w:cs="Arial"/>
          <w:color w:val="000000"/>
          <w:spacing w:val="1"/>
          <w:sz w:val="24"/>
          <w:szCs w:val="24"/>
        </w:rPr>
        <w:t>h</w:t>
      </w:r>
      <w:r>
        <w:rPr>
          <w:rFonts w:ascii="Arial" w:eastAsia="Arial" w:hAnsi="Arial" w:cs="Arial"/>
          <w:color w:val="000000"/>
          <w:spacing w:val="-1"/>
          <w:sz w:val="24"/>
          <w:szCs w:val="24"/>
        </w:rPr>
        <w:t>in</w:t>
      </w:r>
      <w:r>
        <w:rPr>
          <w:rFonts w:ascii="Arial" w:eastAsia="Arial" w:hAnsi="Arial" w:cs="Arial"/>
          <w:color w:val="000000"/>
          <w:sz w:val="24"/>
          <w:szCs w:val="24"/>
        </w:rPr>
        <w:t>gto</w:t>
      </w:r>
      <w:r>
        <w:rPr>
          <w:rFonts w:ascii="Arial" w:eastAsia="Arial" w:hAnsi="Arial" w:cs="Arial"/>
          <w:color w:val="000000"/>
          <w:spacing w:val="1"/>
          <w:sz w:val="24"/>
          <w:szCs w:val="24"/>
        </w:rPr>
        <w:t>n</w:t>
      </w:r>
      <w:r>
        <w:rPr>
          <w:rFonts w:ascii="Arial" w:eastAsia="Arial" w:hAnsi="Arial" w:cs="Arial"/>
          <w:color w:val="000000"/>
          <w:sz w:val="24"/>
          <w:szCs w:val="24"/>
        </w:rPr>
        <w:t>.</w:t>
      </w:r>
    </w:p>
    <w:p w14:paraId="6BDB3B9C" w14:textId="74B3F88C" w:rsidR="0072738F" w:rsidRDefault="00496CFD" w:rsidP="00BC2468">
      <w:pPr>
        <w:spacing w:line="240" w:lineRule="auto"/>
        <w:ind w:left="101" w:right="189"/>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It is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mission</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 N</w:t>
      </w:r>
      <w:r>
        <w:rPr>
          <w:rFonts w:ascii="Arial" w:eastAsia="Arial" w:hAnsi="Arial" w:cs="Arial"/>
          <w:color w:val="000000"/>
          <w:spacing w:val="1"/>
          <w:sz w:val="24"/>
          <w:szCs w:val="24"/>
        </w:rPr>
        <w:t>o</w:t>
      </w:r>
      <w:r>
        <w:rPr>
          <w:rFonts w:ascii="Arial" w:eastAsia="Arial" w:hAnsi="Arial" w:cs="Arial"/>
          <w:color w:val="000000"/>
          <w:sz w:val="24"/>
          <w:szCs w:val="24"/>
        </w:rPr>
        <w:t>rth</w:t>
      </w:r>
      <w:r>
        <w:rPr>
          <w:rFonts w:ascii="Arial" w:eastAsia="Arial" w:hAnsi="Arial" w:cs="Arial"/>
          <w:color w:val="000000"/>
          <w:spacing w:val="-3"/>
          <w:sz w:val="24"/>
          <w:szCs w:val="24"/>
        </w:rPr>
        <w:t>w</w:t>
      </w:r>
      <w:r>
        <w:rPr>
          <w:rFonts w:ascii="Arial" w:eastAsia="Arial" w:hAnsi="Arial" w:cs="Arial"/>
          <w:color w:val="000000"/>
          <w:sz w:val="24"/>
          <w:szCs w:val="24"/>
        </w:rPr>
        <w:t>est</w:t>
      </w:r>
      <w:r>
        <w:rPr>
          <w:rFonts w:ascii="Arial" w:eastAsia="Arial" w:hAnsi="Arial" w:cs="Arial"/>
          <w:color w:val="000000"/>
          <w:spacing w:val="2"/>
          <w:sz w:val="24"/>
          <w:szCs w:val="24"/>
        </w:rPr>
        <w:t xml:space="preserve"> </w:t>
      </w:r>
      <w:r>
        <w:rPr>
          <w:rFonts w:ascii="Arial" w:eastAsia="Arial" w:hAnsi="Arial" w:cs="Arial"/>
          <w:color w:val="000000"/>
          <w:sz w:val="24"/>
          <w:szCs w:val="24"/>
        </w:rPr>
        <w:t>Ch</w:t>
      </w:r>
      <w:r>
        <w:rPr>
          <w:rFonts w:ascii="Arial" w:eastAsia="Arial" w:hAnsi="Arial" w:cs="Arial"/>
          <w:color w:val="000000"/>
          <w:spacing w:val="1"/>
          <w:sz w:val="24"/>
          <w:szCs w:val="24"/>
        </w:rPr>
        <w:t>a</w:t>
      </w:r>
      <w:r>
        <w:rPr>
          <w:rFonts w:ascii="Arial" w:eastAsia="Arial" w:hAnsi="Arial" w:cs="Arial"/>
          <w:color w:val="000000"/>
          <w:spacing w:val="2"/>
          <w:sz w:val="24"/>
          <w:szCs w:val="24"/>
        </w:rPr>
        <w:t>p</w:t>
      </w:r>
      <w:r>
        <w:rPr>
          <w:rFonts w:ascii="Arial" w:eastAsia="Arial" w:hAnsi="Arial" w:cs="Arial"/>
          <w:color w:val="000000"/>
          <w:sz w:val="24"/>
          <w:szCs w:val="24"/>
        </w:rPr>
        <w:t>ter</w:t>
      </w:r>
      <w:r>
        <w:rPr>
          <w:rFonts w:ascii="Arial" w:eastAsia="Arial" w:hAnsi="Arial" w:cs="Arial"/>
          <w:color w:val="000000"/>
          <w:spacing w:val="-2"/>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merican</w:t>
      </w:r>
      <w:r>
        <w:rPr>
          <w:rFonts w:ascii="Arial" w:eastAsia="Arial" w:hAnsi="Arial" w:cs="Arial"/>
          <w:color w:val="000000"/>
          <w:spacing w:val="1"/>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l</w:t>
      </w:r>
      <w:r>
        <w:rPr>
          <w:rFonts w:ascii="Arial" w:eastAsia="Arial" w:hAnsi="Arial" w:cs="Arial"/>
          <w:color w:val="000000"/>
          <w:sz w:val="24"/>
          <w:szCs w:val="24"/>
        </w:rPr>
        <w:t>le</w:t>
      </w:r>
      <w:r>
        <w:rPr>
          <w:rFonts w:ascii="Arial" w:eastAsia="Arial" w:hAnsi="Arial" w:cs="Arial"/>
          <w:color w:val="000000"/>
          <w:spacing w:val="-1"/>
          <w:sz w:val="24"/>
          <w:szCs w:val="24"/>
        </w:rPr>
        <w:t>g</w:t>
      </w:r>
      <w:r>
        <w:rPr>
          <w:rFonts w:ascii="Arial" w:eastAsia="Arial" w:hAnsi="Arial" w:cs="Arial"/>
          <w:color w:val="000000"/>
          <w:sz w:val="24"/>
          <w:szCs w:val="24"/>
        </w:rPr>
        <w:t>e of</w:t>
      </w:r>
      <w:r>
        <w:rPr>
          <w:rFonts w:ascii="Arial" w:eastAsia="Arial" w:hAnsi="Arial" w:cs="Arial"/>
          <w:color w:val="000000"/>
          <w:spacing w:val="-1"/>
          <w:sz w:val="24"/>
          <w:szCs w:val="24"/>
        </w:rPr>
        <w:t xml:space="preserve"> </w:t>
      </w:r>
      <w:r>
        <w:rPr>
          <w:rFonts w:ascii="Arial" w:eastAsia="Arial" w:hAnsi="Arial" w:cs="Arial"/>
          <w:color w:val="000000"/>
          <w:sz w:val="24"/>
          <w:szCs w:val="24"/>
        </w:rPr>
        <w:t>Sp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icine to</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ide</w:t>
      </w:r>
      <w:r>
        <w:rPr>
          <w:rFonts w:ascii="Arial" w:eastAsia="Arial" w:hAnsi="Arial" w:cs="Arial"/>
          <w:color w:val="000000"/>
          <w:spacing w:val="1"/>
          <w:sz w:val="24"/>
          <w:szCs w:val="24"/>
        </w:rPr>
        <w:t xml:space="preserve"> </w:t>
      </w:r>
      <w:r>
        <w:rPr>
          <w:rFonts w:ascii="Arial" w:eastAsia="Arial" w:hAnsi="Arial" w:cs="Arial"/>
          <w:color w:val="000000"/>
          <w:sz w:val="24"/>
          <w:szCs w:val="24"/>
        </w:rPr>
        <w:t>ed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a</w:t>
      </w:r>
      <w:r>
        <w:rPr>
          <w:rFonts w:ascii="Arial" w:eastAsia="Arial" w:hAnsi="Arial" w:cs="Arial"/>
          <w:color w:val="000000"/>
          <w:spacing w:val="-2"/>
          <w:sz w:val="24"/>
          <w:szCs w:val="24"/>
        </w:rPr>
        <w:t>n</w:t>
      </w:r>
      <w:r>
        <w:rPr>
          <w:rFonts w:ascii="Arial" w:eastAsia="Arial" w:hAnsi="Arial" w:cs="Arial"/>
          <w:color w:val="000000"/>
          <w:sz w:val="24"/>
          <w:szCs w:val="24"/>
        </w:rPr>
        <w:t>d pr</w:t>
      </w:r>
      <w:r>
        <w:rPr>
          <w:rFonts w:ascii="Arial" w:eastAsia="Arial" w:hAnsi="Arial" w:cs="Arial"/>
          <w:color w:val="000000"/>
          <w:spacing w:val="1"/>
          <w:sz w:val="24"/>
          <w:szCs w:val="24"/>
        </w:rPr>
        <w:t>o</w:t>
      </w:r>
      <w:r>
        <w:rPr>
          <w:rFonts w:ascii="Arial" w:eastAsia="Arial" w:hAnsi="Arial" w:cs="Arial"/>
          <w:color w:val="000000"/>
          <w:sz w:val="24"/>
          <w:szCs w:val="24"/>
        </w:rPr>
        <w:t>fessi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de</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nt o</w:t>
      </w:r>
      <w:r>
        <w:rPr>
          <w:rFonts w:ascii="Arial" w:eastAsia="Arial" w:hAnsi="Arial" w:cs="Arial"/>
          <w:color w:val="000000"/>
          <w:spacing w:val="1"/>
          <w:sz w:val="24"/>
          <w:szCs w:val="24"/>
        </w:rPr>
        <w:t>p</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rtu</w:t>
      </w:r>
      <w:r>
        <w:rPr>
          <w:rFonts w:ascii="Arial" w:eastAsia="Arial" w:hAnsi="Arial" w:cs="Arial"/>
          <w:color w:val="000000"/>
          <w:spacing w:val="-1"/>
          <w:sz w:val="24"/>
          <w:szCs w:val="24"/>
        </w:rPr>
        <w:t>n</w:t>
      </w:r>
      <w:r>
        <w:rPr>
          <w:rFonts w:ascii="Arial" w:eastAsia="Arial" w:hAnsi="Arial" w:cs="Arial"/>
          <w:color w:val="000000"/>
          <w:sz w:val="24"/>
          <w:szCs w:val="24"/>
        </w:rPr>
        <w:t>ities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are</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inter</w:t>
      </w:r>
      <w:r>
        <w:rPr>
          <w:rFonts w:ascii="Arial" w:eastAsia="Arial" w:hAnsi="Arial" w:cs="Arial"/>
          <w:color w:val="000000"/>
          <w:spacing w:val="1"/>
          <w:sz w:val="24"/>
          <w:szCs w:val="24"/>
        </w:rPr>
        <w:t>e</w:t>
      </w:r>
      <w:r>
        <w:rPr>
          <w:rFonts w:ascii="Arial" w:eastAsia="Arial" w:hAnsi="Arial" w:cs="Arial"/>
          <w:color w:val="000000"/>
          <w:sz w:val="24"/>
          <w:szCs w:val="24"/>
        </w:rPr>
        <w:t>st</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t</w:t>
      </w:r>
      <w:r>
        <w:rPr>
          <w:rFonts w:ascii="Arial" w:eastAsia="Arial" w:hAnsi="Arial" w:cs="Arial"/>
          <w:color w:val="000000"/>
          <w:sz w:val="24"/>
          <w:szCs w:val="24"/>
        </w:rPr>
        <w:t>o be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res</w:t>
      </w:r>
      <w:r>
        <w:rPr>
          <w:rFonts w:ascii="Arial" w:eastAsia="Arial" w:hAnsi="Arial" w:cs="Arial"/>
          <w:color w:val="000000"/>
          <w:spacing w:val="1"/>
          <w:sz w:val="24"/>
          <w:szCs w:val="24"/>
        </w:rPr>
        <w:t>o</w:t>
      </w:r>
      <w:r>
        <w:rPr>
          <w:rFonts w:ascii="Arial" w:eastAsia="Arial" w:hAnsi="Arial" w:cs="Arial"/>
          <w:color w:val="000000"/>
          <w:sz w:val="24"/>
          <w:szCs w:val="24"/>
        </w:rPr>
        <w:t>urce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or</w:t>
      </w:r>
      <w:r>
        <w:rPr>
          <w:rFonts w:ascii="Arial" w:eastAsia="Arial" w:hAnsi="Arial" w:cs="Arial"/>
          <w:color w:val="000000"/>
          <w:spacing w:val="-1"/>
          <w:sz w:val="24"/>
          <w:szCs w:val="24"/>
        </w:rPr>
        <w:t xml:space="preserve"> t</w:t>
      </w:r>
      <w:r>
        <w:rPr>
          <w:rFonts w:ascii="Arial" w:eastAsia="Arial" w:hAnsi="Arial" w:cs="Arial"/>
          <w:color w:val="000000"/>
          <w:sz w:val="24"/>
          <w:szCs w:val="24"/>
        </w:rPr>
        <w:t>he g</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l pu</w:t>
      </w:r>
      <w:r>
        <w:rPr>
          <w:rFonts w:ascii="Arial" w:eastAsia="Arial" w:hAnsi="Arial" w:cs="Arial"/>
          <w:color w:val="000000"/>
          <w:spacing w:val="1"/>
          <w:sz w:val="24"/>
          <w:szCs w:val="24"/>
        </w:rPr>
        <w:t>b</w:t>
      </w:r>
      <w:r>
        <w:rPr>
          <w:rFonts w:ascii="Arial" w:eastAsia="Arial" w:hAnsi="Arial" w:cs="Arial"/>
          <w:color w:val="000000"/>
          <w:spacing w:val="-1"/>
          <w:sz w:val="24"/>
          <w:szCs w:val="24"/>
        </w:rPr>
        <w:t>l</w:t>
      </w:r>
      <w:r>
        <w:rPr>
          <w:rFonts w:ascii="Arial" w:eastAsia="Arial" w:hAnsi="Arial" w:cs="Arial"/>
          <w:color w:val="000000"/>
          <w:sz w:val="24"/>
          <w:szCs w:val="24"/>
        </w:rPr>
        <w:t>ic</w:t>
      </w:r>
      <w:r>
        <w:rPr>
          <w:rFonts w:ascii="Arial" w:eastAsia="Arial" w:hAnsi="Arial" w:cs="Arial"/>
          <w:color w:val="000000"/>
          <w:spacing w:val="-1"/>
          <w:sz w:val="24"/>
          <w:szCs w:val="24"/>
        </w:rPr>
        <w:t xml:space="preserve"> </w:t>
      </w:r>
      <w:r>
        <w:rPr>
          <w:rFonts w:ascii="Arial" w:eastAsia="Arial" w:hAnsi="Arial" w:cs="Arial"/>
          <w:color w:val="000000"/>
          <w:sz w:val="24"/>
          <w:szCs w:val="24"/>
        </w:rPr>
        <w:t>re</w:t>
      </w:r>
      <w:r>
        <w:rPr>
          <w:rFonts w:ascii="Arial" w:eastAsia="Arial" w:hAnsi="Arial" w:cs="Arial"/>
          <w:color w:val="000000"/>
          <w:spacing w:val="1"/>
          <w:sz w:val="24"/>
          <w:szCs w:val="24"/>
        </w:rPr>
        <w:t>g</w:t>
      </w:r>
      <w:r>
        <w:rPr>
          <w:rFonts w:ascii="Arial" w:eastAsia="Arial" w:hAnsi="Arial" w:cs="Arial"/>
          <w:color w:val="000000"/>
          <w:spacing w:val="-1"/>
          <w:sz w:val="24"/>
          <w:szCs w:val="24"/>
        </w:rPr>
        <w:t>a</w:t>
      </w:r>
      <w:r>
        <w:rPr>
          <w:rFonts w:ascii="Arial" w:eastAsia="Arial" w:hAnsi="Arial" w:cs="Arial"/>
          <w:color w:val="000000"/>
          <w:sz w:val="24"/>
          <w:szCs w:val="24"/>
        </w:rPr>
        <w:t>rd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sidR="004F1FB0">
        <w:rPr>
          <w:rFonts w:ascii="Arial" w:eastAsia="Arial" w:hAnsi="Arial" w:cs="Arial"/>
          <w:color w:val="000000"/>
          <w:spacing w:val="1"/>
          <w:sz w:val="24"/>
          <w:szCs w:val="24"/>
        </w:rPr>
        <w:t xml:space="preserve">topics relating to </w:t>
      </w:r>
      <w:r>
        <w:rPr>
          <w:rFonts w:ascii="Arial" w:eastAsia="Arial" w:hAnsi="Arial" w:cs="Arial"/>
          <w:color w:val="000000"/>
          <w:spacing w:val="-1"/>
          <w:sz w:val="24"/>
          <w:szCs w:val="24"/>
        </w:rPr>
        <w:t>s</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ic</w:t>
      </w:r>
      <w:r>
        <w:rPr>
          <w:rFonts w:ascii="Arial" w:eastAsia="Arial" w:hAnsi="Arial" w:cs="Arial"/>
          <w:color w:val="000000"/>
          <w:spacing w:val="-1"/>
          <w:sz w:val="24"/>
          <w:szCs w:val="24"/>
        </w:rPr>
        <w:t>i</w:t>
      </w:r>
      <w:r>
        <w:rPr>
          <w:rFonts w:ascii="Arial" w:eastAsia="Arial" w:hAnsi="Arial" w:cs="Arial"/>
          <w:color w:val="000000"/>
          <w:sz w:val="24"/>
          <w:szCs w:val="24"/>
        </w:rPr>
        <w:t>ne</w:t>
      </w:r>
      <w:r w:rsidR="004F1FB0">
        <w:rPr>
          <w:rFonts w:ascii="Arial" w:eastAsia="Arial" w:hAnsi="Arial" w:cs="Arial"/>
          <w:color w:val="000000"/>
          <w:spacing w:val="1"/>
          <w:sz w:val="24"/>
          <w:szCs w:val="24"/>
        </w:rPr>
        <w:t>,</w:t>
      </w:r>
      <w:r w:rsidR="00884191">
        <w:rPr>
          <w:rFonts w:ascii="Arial" w:eastAsia="Arial" w:hAnsi="Arial" w:cs="Arial"/>
          <w:color w:val="000000"/>
          <w:spacing w:val="1"/>
          <w:sz w:val="24"/>
          <w:szCs w:val="24"/>
        </w:rPr>
        <w:t xml:space="preserve"> </w:t>
      </w:r>
      <w:r>
        <w:rPr>
          <w:rFonts w:ascii="Arial" w:eastAsia="Arial" w:hAnsi="Arial" w:cs="Arial"/>
          <w:color w:val="000000"/>
          <w:sz w:val="24"/>
          <w:szCs w:val="24"/>
        </w:rPr>
        <w:t>he</w:t>
      </w:r>
      <w:r>
        <w:rPr>
          <w:rFonts w:ascii="Arial" w:eastAsia="Arial" w:hAnsi="Arial" w:cs="Arial"/>
          <w:color w:val="000000"/>
          <w:spacing w:val="-1"/>
          <w:sz w:val="24"/>
          <w:szCs w:val="24"/>
        </w:rPr>
        <w:t>a</w:t>
      </w:r>
      <w:r>
        <w:rPr>
          <w:rFonts w:ascii="Arial" w:eastAsia="Arial" w:hAnsi="Arial" w:cs="Arial"/>
          <w:color w:val="000000"/>
          <w:sz w:val="24"/>
          <w:szCs w:val="24"/>
        </w:rPr>
        <w:t>lth</w:t>
      </w:r>
      <w:r w:rsidR="004F1FB0">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2"/>
          <w:sz w:val="24"/>
          <w:szCs w:val="24"/>
        </w:rPr>
        <w:t xml:space="preserve"> </w:t>
      </w:r>
      <w:r>
        <w:rPr>
          <w:rFonts w:ascii="Arial" w:eastAsia="Arial" w:hAnsi="Arial" w:cs="Arial"/>
          <w:color w:val="000000"/>
          <w:sz w:val="24"/>
          <w:szCs w:val="24"/>
        </w:rPr>
        <w:t>fi</w:t>
      </w:r>
      <w:r>
        <w:rPr>
          <w:rFonts w:ascii="Arial" w:eastAsia="Arial" w:hAnsi="Arial" w:cs="Arial"/>
          <w:color w:val="000000"/>
          <w:spacing w:val="-1"/>
          <w:sz w:val="24"/>
          <w:szCs w:val="24"/>
        </w:rPr>
        <w:t>t</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p>
    <w:p w14:paraId="22695D46" w14:textId="3E9F8715" w:rsidR="0072738F" w:rsidRDefault="00496CFD" w:rsidP="00DA0558">
      <w:pPr>
        <w:spacing w:after="0" w:line="240" w:lineRule="auto"/>
        <w:ind w:left="101" w:right="536"/>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r>
        <w:rPr>
          <w:rFonts w:ascii="Arial" w:eastAsia="Arial" w:hAnsi="Arial" w:cs="Arial"/>
          <w:b/>
          <w:bCs/>
          <w:color w:val="006600"/>
          <w:spacing w:val="-1"/>
          <w:sz w:val="24"/>
          <w:szCs w:val="24"/>
        </w:rPr>
        <w:t>I</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M</w:t>
      </w:r>
      <w:r>
        <w:rPr>
          <w:rFonts w:ascii="Arial" w:eastAsia="Arial" w:hAnsi="Arial" w:cs="Arial"/>
          <w:color w:val="000000"/>
          <w:spacing w:val="2"/>
          <w:sz w:val="24"/>
          <w:szCs w:val="24"/>
        </w:rPr>
        <w:t>e</w:t>
      </w:r>
      <w:r>
        <w:rPr>
          <w:rFonts w:ascii="Arial" w:eastAsia="Arial" w:hAnsi="Arial" w:cs="Arial"/>
          <w:color w:val="000000"/>
          <w:sz w:val="24"/>
          <w:szCs w:val="24"/>
        </w:rPr>
        <w:t>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p s</w:t>
      </w:r>
      <w:r>
        <w:rPr>
          <w:rFonts w:ascii="Arial" w:eastAsia="Arial" w:hAnsi="Arial" w:cs="Arial"/>
          <w:color w:val="000000"/>
          <w:spacing w:val="-2"/>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2"/>
          <w:sz w:val="24"/>
          <w:szCs w:val="24"/>
        </w:rPr>
        <w:t>n</w:t>
      </w:r>
      <w:r>
        <w:rPr>
          <w:rFonts w:ascii="Arial" w:eastAsia="Arial" w:hAnsi="Arial" w:cs="Arial"/>
          <w:color w:val="000000"/>
          <w:sz w:val="24"/>
          <w:szCs w:val="24"/>
        </w:rPr>
        <w:t>ot</w:t>
      </w:r>
      <w:r>
        <w:rPr>
          <w:rFonts w:ascii="Arial" w:eastAsia="Arial" w:hAnsi="Arial" w:cs="Arial"/>
          <w:color w:val="000000"/>
          <w:spacing w:val="-1"/>
          <w:sz w:val="24"/>
          <w:szCs w:val="24"/>
        </w:rPr>
        <w:t xml:space="preserve"> </w:t>
      </w:r>
      <w:r>
        <w:rPr>
          <w:rFonts w:ascii="Arial" w:eastAsia="Arial" w:hAnsi="Arial" w:cs="Arial"/>
          <w:color w:val="000000"/>
          <w:sz w:val="24"/>
          <w:szCs w:val="24"/>
        </w:rPr>
        <w:t>be</w:t>
      </w:r>
      <w:r>
        <w:rPr>
          <w:rFonts w:ascii="Arial" w:eastAsia="Arial" w:hAnsi="Arial" w:cs="Arial"/>
          <w:color w:val="000000"/>
          <w:spacing w:val="1"/>
          <w:sz w:val="24"/>
          <w:szCs w:val="24"/>
        </w:rPr>
        <w:t xml:space="preserve"> </w:t>
      </w:r>
      <w:r>
        <w:rPr>
          <w:rFonts w:ascii="Arial" w:eastAsia="Arial" w:hAnsi="Arial" w:cs="Arial"/>
          <w:color w:val="000000"/>
          <w:sz w:val="24"/>
          <w:szCs w:val="24"/>
        </w:rPr>
        <w:t>res</w:t>
      </w:r>
      <w:r>
        <w:rPr>
          <w:rFonts w:ascii="Arial" w:eastAsia="Arial" w:hAnsi="Arial" w:cs="Arial"/>
          <w:color w:val="000000"/>
          <w:spacing w:val="-1"/>
          <w:sz w:val="24"/>
          <w:szCs w:val="24"/>
        </w:rPr>
        <w:t>t</w:t>
      </w:r>
      <w:r>
        <w:rPr>
          <w:rFonts w:ascii="Arial" w:eastAsia="Arial" w:hAnsi="Arial" w:cs="Arial"/>
          <w:color w:val="000000"/>
          <w:sz w:val="24"/>
          <w:szCs w:val="24"/>
        </w:rPr>
        <w:t>ric</w:t>
      </w:r>
      <w:r>
        <w:rPr>
          <w:rFonts w:ascii="Arial" w:eastAsia="Arial" w:hAnsi="Arial" w:cs="Arial"/>
          <w:color w:val="000000"/>
          <w:spacing w:val="-1"/>
          <w:sz w:val="24"/>
          <w:szCs w:val="24"/>
        </w:rPr>
        <w:t>t</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se</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ho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urre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2"/>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l</w:t>
      </w:r>
      <w:r>
        <w:rPr>
          <w:rFonts w:ascii="Arial" w:eastAsia="Arial" w:hAnsi="Arial" w:cs="Arial"/>
          <w:color w:val="000000"/>
          <w:sz w:val="24"/>
          <w:szCs w:val="24"/>
        </w:rPr>
        <w:t>d memb</w:t>
      </w:r>
      <w:r>
        <w:rPr>
          <w:rFonts w:ascii="Arial" w:eastAsia="Arial" w:hAnsi="Arial" w:cs="Arial"/>
          <w:color w:val="000000"/>
          <w:spacing w:val="1"/>
          <w:sz w:val="24"/>
          <w:szCs w:val="24"/>
        </w:rPr>
        <w:t>e</w:t>
      </w:r>
      <w:r>
        <w:rPr>
          <w:rFonts w:ascii="Arial" w:eastAsia="Arial" w:hAnsi="Arial" w:cs="Arial"/>
          <w:color w:val="000000"/>
          <w:sz w:val="24"/>
          <w:szCs w:val="24"/>
        </w:rPr>
        <w:t>rs</w:t>
      </w:r>
      <w:r>
        <w:rPr>
          <w:rFonts w:ascii="Arial" w:eastAsia="Arial" w:hAnsi="Arial" w:cs="Arial"/>
          <w:color w:val="000000"/>
          <w:spacing w:val="-1"/>
          <w:sz w:val="24"/>
          <w:szCs w:val="24"/>
        </w:rPr>
        <w:t>h</w:t>
      </w:r>
      <w:r>
        <w:rPr>
          <w:rFonts w:ascii="Arial" w:eastAsia="Arial" w:hAnsi="Arial" w:cs="Arial"/>
          <w:color w:val="000000"/>
          <w:sz w:val="24"/>
          <w:szCs w:val="24"/>
        </w:rPr>
        <w:t>ip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2"/>
          <w:sz w:val="24"/>
          <w:szCs w:val="24"/>
        </w:rPr>
        <w:t xml:space="preserve"> </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tio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org</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izat</w:t>
      </w:r>
      <w:r>
        <w:rPr>
          <w:rFonts w:ascii="Arial" w:eastAsia="Arial" w:hAnsi="Arial" w:cs="Arial"/>
          <w:color w:val="000000"/>
          <w:spacing w:val="-1"/>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w:t>
      </w:r>
      <w:r w:rsidR="00DA0558">
        <w:rPr>
          <w:rFonts w:ascii="Arial" w:eastAsia="Arial" w:hAnsi="Arial" w:cs="Arial"/>
          <w:color w:val="000000"/>
          <w:sz w:val="24"/>
          <w:szCs w:val="24"/>
        </w:rPr>
        <w:t xml:space="preserve"> </w:t>
      </w:r>
      <w:r>
        <w:rPr>
          <w:rFonts w:ascii="Arial" w:eastAsia="Arial" w:hAnsi="Arial" w:cs="Arial"/>
          <w:color w:val="000000"/>
          <w:sz w:val="24"/>
          <w:szCs w:val="24"/>
        </w:rPr>
        <w:t>M</w:t>
      </w:r>
      <w:r>
        <w:rPr>
          <w:rFonts w:ascii="Arial" w:eastAsia="Arial" w:hAnsi="Arial" w:cs="Arial"/>
          <w:color w:val="000000"/>
          <w:spacing w:val="2"/>
          <w:sz w:val="24"/>
          <w:szCs w:val="24"/>
        </w:rPr>
        <w:t>e</w:t>
      </w:r>
      <w:r>
        <w:rPr>
          <w:rFonts w:ascii="Arial" w:eastAsia="Arial" w:hAnsi="Arial" w:cs="Arial"/>
          <w:color w:val="000000"/>
          <w:sz w:val="24"/>
          <w:szCs w:val="24"/>
        </w:rPr>
        <w:t>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p cat</w:t>
      </w:r>
      <w:r>
        <w:rPr>
          <w:rFonts w:ascii="Arial" w:eastAsia="Arial" w:hAnsi="Arial" w:cs="Arial"/>
          <w:color w:val="000000"/>
          <w:spacing w:val="-2"/>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o</w:t>
      </w:r>
      <w:r>
        <w:rPr>
          <w:rFonts w:ascii="Arial" w:eastAsia="Arial" w:hAnsi="Arial" w:cs="Arial"/>
          <w:color w:val="000000"/>
          <w:sz w:val="24"/>
          <w:szCs w:val="24"/>
        </w:rPr>
        <w:t>ri</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criter</w:t>
      </w:r>
      <w:r>
        <w:rPr>
          <w:rFonts w:ascii="Arial" w:eastAsia="Arial" w:hAnsi="Arial" w:cs="Arial"/>
          <w:color w:val="000000"/>
          <w:spacing w:val="5"/>
          <w:sz w:val="24"/>
          <w:szCs w:val="24"/>
        </w:rPr>
        <w:t>i</w:t>
      </w:r>
      <w:r>
        <w:rPr>
          <w:rFonts w:ascii="Arial" w:eastAsia="Arial" w:hAnsi="Arial" w:cs="Arial"/>
          <w:color w:val="000000"/>
          <w:sz w:val="24"/>
          <w:szCs w:val="24"/>
        </w:rPr>
        <w:t>a are</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l</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ed a</w:t>
      </w:r>
      <w:r>
        <w:rPr>
          <w:rFonts w:ascii="Arial" w:eastAsia="Arial" w:hAnsi="Arial" w:cs="Arial"/>
          <w:color w:val="000000"/>
          <w:spacing w:val="1"/>
          <w:sz w:val="24"/>
          <w:szCs w:val="24"/>
        </w:rPr>
        <w:t>n</w:t>
      </w:r>
      <w:r>
        <w:rPr>
          <w:rFonts w:ascii="Arial" w:eastAsia="Arial" w:hAnsi="Arial" w:cs="Arial"/>
          <w:color w:val="000000"/>
          <w:sz w:val="24"/>
          <w:szCs w:val="24"/>
        </w:rPr>
        <w:t>d d</w:t>
      </w:r>
      <w:r>
        <w:rPr>
          <w:rFonts w:ascii="Arial" w:eastAsia="Arial" w:hAnsi="Arial" w:cs="Arial"/>
          <w:color w:val="000000"/>
          <w:spacing w:val="1"/>
          <w:sz w:val="24"/>
          <w:szCs w:val="24"/>
        </w:rPr>
        <w:t>e</w:t>
      </w:r>
      <w:r>
        <w:rPr>
          <w:rFonts w:ascii="Arial" w:eastAsia="Arial" w:hAnsi="Arial" w:cs="Arial"/>
          <w:color w:val="000000"/>
          <w:sz w:val="24"/>
          <w:szCs w:val="24"/>
        </w:rPr>
        <w:t>scr</w:t>
      </w:r>
      <w:r>
        <w:rPr>
          <w:rFonts w:ascii="Arial" w:eastAsia="Arial" w:hAnsi="Arial" w:cs="Arial"/>
          <w:color w:val="000000"/>
          <w:spacing w:val="-1"/>
          <w:sz w:val="24"/>
          <w:szCs w:val="24"/>
        </w:rPr>
        <w:t>i</w:t>
      </w:r>
      <w:r>
        <w:rPr>
          <w:rFonts w:ascii="Arial" w:eastAsia="Arial" w:hAnsi="Arial" w:cs="Arial"/>
          <w:color w:val="000000"/>
          <w:sz w:val="24"/>
          <w:szCs w:val="24"/>
        </w:rPr>
        <w:t>b</w:t>
      </w:r>
      <w:r>
        <w:rPr>
          <w:rFonts w:ascii="Arial" w:eastAsia="Arial" w:hAnsi="Arial" w:cs="Arial"/>
          <w:color w:val="000000"/>
          <w:spacing w:val="1"/>
          <w:sz w:val="24"/>
          <w:szCs w:val="24"/>
        </w:rPr>
        <w:t>e</w:t>
      </w:r>
      <w:r>
        <w:rPr>
          <w:rFonts w:ascii="Arial" w:eastAsia="Arial" w:hAnsi="Arial" w:cs="Arial"/>
          <w:color w:val="000000"/>
          <w:sz w:val="24"/>
          <w:szCs w:val="24"/>
        </w:rPr>
        <w:t xml:space="preserve">d as </w:t>
      </w:r>
      <w:r>
        <w:rPr>
          <w:rFonts w:ascii="Arial" w:eastAsia="Arial" w:hAnsi="Arial" w:cs="Arial"/>
          <w:color w:val="000000"/>
          <w:spacing w:val="-1"/>
          <w:sz w:val="24"/>
          <w:szCs w:val="24"/>
        </w:rPr>
        <w:t>f</w:t>
      </w:r>
      <w:r>
        <w:rPr>
          <w:rFonts w:ascii="Arial" w:eastAsia="Arial" w:hAnsi="Arial" w:cs="Arial"/>
          <w:color w:val="000000"/>
          <w:sz w:val="24"/>
          <w:szCs w:val="24"/>
        </w:rPr>
        <w:t>o</w:t>
      </w:r>
      <w:r>
        <w:rPr>
          <w:rFonts w:ascii="Arial" w:eastAsia="Arial" w:hAnsi="Arial" w:cs="Arial"/>
          <w:color w:val="000000"/>
          <w:spacing w:val="1"/>
          <w:sz w:val="24"/>
          <w:szCs w:val="24"/>
        </w:rPr>
        <w:t>l</w:t>
      </w:r>
      <w:r>
        <w:rPr>
          <w:rFonts w:ascii="Arial" w:eastAsia="Arial" w:hAnsi="Arial" w:cs="Arial"/>
          <w:color w:val="000000"/>
          <w:sz w:val="24"/>
          <w:szCs w:val="24"/>
        </w:rPr>
        <w:t>lo</w:t>
      </w:r>
      <w:r>
        <w:rPr>
          <w:rFonts w:ascii="Arial" w:eastAsia="Arial" w:hAnsi="Arial" w:cs="Arial"/>
          <w:color w:val="000000"/>
          <w:spacing w:val="-3"/>
          <w:sz w:val="24"/>
          <w:szCs w:val="24"/>
        </w:rPr>
        <w:t>w</w:t>
      </w:r>
      <w:r>
        <w:rPr>
          <w:rFonts w:ascii="Arial" w:eastAsia="Arial" w:hAnsi="Arial" w:cs="Arial"/>
          <w:color w:val="000000"/>
          <w:sz w:val="24"/>
          <w:szCs w:val="24"/>
        </w:rPr>
        <w:t>s:</w:t>
      </w:r>
    </w:p>
    <w:p w14:paraId="3F2C055F" w14:textId="69FC0572" w:rsidR="0072738F" w:rsidRDefault="00496CFD" w:rsidP="00D75CF7">
      <w:pPr>
        <w:spacing w:before="4" w:after="0" w:line="276" w:lineRule="exact"/>
        <w:ind w:left="101" w:right="404" w:firstLine="182"/>
        <w:rPr>
          <w:rFonts w:ascii="Arial" w:eastAsia="Arial" w:hAnsi="Arial" w:cs="Arial"/>
          <w:sz w:val="24"/>
          <w:szCs w:val="24"/>
        </w:rPr>
      </w:pPr>
      <w:r>
        <w:rPr>
          <w:rFonts w:ascii="Arial" w:eastAsia="Arial" w:hAnsi="Arial" w:cs="Arial"/>
          <w:b/>
          <w:bCs/>
          <w:color w:val="330099"/>
          <w:sz w:val="24"/>
          <w:szCs w:val="24"/>
        </w:rPr>
        <w:t>Profe</w:t>
      </w:r>
      <w:r>
        <w:rPr>
          <w:rFonts w:ascii="Arial" w:eastAsia="Arial" w:hAnsi="Arial" w:cs="Arial"/>
          <w:b/>
          <w:bCs/>
          <w:color w:val="330099"/>
          <w:spacing w:val="1"/>
          <w:sz w:val="24"/>
          <w:szCs w:val="24"/>
        </w:rPr>
        <w:t>s</w:t>
      </w:r>
      <w:r>
        <w:rPr>
          <w:rFonts w:ascii="Arial" w:eastAsia="Arial" w:hAnsi="Arial" w:cs="Arial"/>
          <w:b/>
          <w:bCs/>
          <w:color w:val="330099"/>
          <w:sz w:val="24"/>
          <w:szCs w:val="24"/>
        </w:rPr>
        <w:t>si</w:t>
      </w:r>
      <w:r>
        <w:rPr>
          <w:rFonts w:ascii="Arial" w:eastAsia="Arial" w:hAnsi="Arial" w:cs="Arial"/>
          <w:b/>
          <w:bCs/>
          <w:color w:val="330099"/>
          <w:spacing w:val="-1"/>
          <w:sz w:val="24"/>
          <w:szCs w:val="24"/>
        </w:rPr>
        <w:t>o</w:t>
      </w:r>
      <w:r>
        <w:rPr>
          <w:rFonts w:ascii="Arial" w:eastAsia="Arial" w:hAnsi="Arial" w:cs="Arial"/>
          <w:b/>
          <w:bCs/>
          <w:color w:val="330099"/>
          <w:sz w:val="24"/>
          <w:szCs w:val="24"/>
        </w:rPr>
        <w:t>nal</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1"/>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s</w:t>
      </w:r>
      <w:r>
        <w:rPr>
          <w:rFonts w:ascii="Arial" w:eastAsia="Arial" w:hAnsi="Arial" w:cs="Arial"/>
          <w:b/>
          <w:bCs/>
          <w:color w:val="330099"/>
          <w:sz w:val="24"/>
          <w:szCs w:val="24"/>
        </w:rPr>
        <w:t>h</w:t>
      </w:r>
      <w:r>
        <w:rPr>
          <w:rFonts w:ascii="Arial" w:eastAsia="Arial" w:hAnsi="Arial" w:cs="Arial"/>
          <w:b/>
          <w:bCs/>
          <w:color w:val="330099"/>
          <w:spacing w:val="-1"/>
          <w:sz w:val="24"/>
          <w:szCs w:val="24"/>
        </w:rPr>
        <w:t>i</w:t>
      </w:r>
      <w:r>
        <w:rPr>
          <w:rFonts w:ascii="Arial" w:eastAsia="Arial" w:hAnsi="Arial" w:cs="Arial"/>
          <w:b/>
          <w:bCs/>
          <w:color w:val="330099"/>
          <w:sz w:val="24"/>
          <w:szCs w:val="24"/>
        </w:rPr>
        <w:t>p</w:t>
      </w:r>
      <w:r>
        <w:rPr>
          <w:rFonts w:ascii="Arial" w:eastAsia="Arial" w:hAnsi="Arial" w:cs="Arial"/>
          <w:b/>
          <w:bCs/>
          <w:color w:val="330099"/>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3"/>
          <w:sz w:val="24"/>
          <w:szCs w:val="24"/>
        </w:rPr>
        <w:t>n</w:t>
      </w:r>
      <w:r>
        <w:rPr>
          <w:rFonts w:ascii="Arial" w:eastAsia="Arial" w:hAnsi="Arial" w:cs="Arial"/>
          <w:color w:val="000000"/>
          <w:spacing w:val="-6"/>
          <w:sz w:val="24"/>
          <w:szCs w:val="24"/>
        </w:rPr>
        <w:t>y</w:t>
      </w:r>
      <w:r>
        <w:rPr>
          <w:rFonts w:ascii="Arial" w:eastAsia="Arial" w:hAnsi="Arial" w:cs="Arial"/>
          <w:color w:val="000000"/>
          <w:spacing w:val="1"/>
          <w:sz w:val="24"/>
          <w:szCs w:val="24"/>
        </w:rPr>
        <w:t xml:space="preserve"> </w:t>
      </w:r>
      <w:r>
        <w:rPr>
          <w:rFonts w:ascii="Arial" w:eastAsia="Arial" w:hAnsi="Arial" w:cs="Arial"/>
          <w:color w:val="000000"/>
          <w:sz w:val="24"/>
          <w:szCs w:val="24"/>
        </w:rPr>
        <w:t>no</w:t>
      </w:r>
      <w:r>
        <w:rPr>
          <w:rFonts w:ascii="Arial" w:eastAsia="Arial" w:hAnsi="Arial" w:cs="Arial"/>
          <w:color w:val="000000"/>
          <w:spacing w:val="3"/>
          <w:sz w:val="24"/>
          <w:szCs w:val="24"/>
        </w:rPr>
        <w:t>n</w:t>
      </w:r>
      <w:r>
        <w:rPr>
          <w:rFonts w:ascii="Arial" w:eastAsia="Arial" w:hAnsi="Arial" w:cs="Arial"/>
          <w:color w:val="000000"/>
          <w:sz w:val="24"/>
          <w:szCs w:val="24"/>
        </w:rPr>
        <w:t>-s</w:t>
      </w:r>
      <w:r>
        <w:rPr>
          <w:rFonts w:ascii="Arial" w:eastAsia="Arial" w:hAnsi="Arial" w:cs="Arial"/>
          <w:color w:val="000000"/>
          <w:spacing w:val="-1"/>
          <w:sz w:val="24"/>
          <w:szCs w:val="24"/>
        </w:rPr>
        <w:t>tu</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 memb</w:t>
      </w:r>
      <w:r>
        <w:rPr>
          <w:rFonts w:ascii="Arial" w:eastAsia="Arial" w:hAnsi="Arial" w:cs="Arial"/>
          <w:color w:val="000000"/>
          <w:spacing w:val="1"/>
          <w:sz w:val="24"/>
          <w:szCs w:val="24"/>
        </w:rPr>
        <w:t>e</w:t>
      </w:r>
      <w:r>
        <w:rPr>
          <w:rFonts w:ascii="Arial" w:eastAsia="Arial" w:hAnsi="Arial" w:cs="Arial"/>
          <w:color w:val="000000"/>
          <w:sz w:val="24"/>
          <w:szCs w:val="24"/>
        </w:rPr>
        <w:t xml:space="preserve">r </w:t>
      </w:r>
      <w:r w:rsidR="00D804FB">
        <w:rPr>
          <w:rFonts w:ascii="Arial" w:eastAsia="Arial" w:hAnsi="Arial" w:cs="Arial"/>
          <w:color w:val="000000"/>
          <w:sz w:val="24"/>
          <w:szCs w:val="24"/>
        </w:rPr>
        <w:t>of the Chapter</w:t>
      </w:r>
    </w:p>
    <w:p w14:paraId="4B09554D" w14:textId="77777777" w:rsidR="0072738F" w:rsidRDefault="00496CFD" w:rsidP="00D75CF7">
      <w:pPr>
        <w:spacing w:after="0" w:line="276" w:lineRule="exact"/>
        <w:ind w:left="101" w:right="422" w:firstLine="182"/>
        <w:rPr>
          <w:rFonts w:ascii="Arial" w:eastAsia="Arial" w:hAnsi="Arial" w:cs="Arial"/>
          <w:sz w:val="24"/>
          <w:szCs w:val="24"/>
        </w:rPr>
      </w:pPr>
      <w:r>
        <w:rPr>
          <w:rFonts w:ascii="Arial" w:eastAsia="Arial" w:hAnsi="Arial" w:cs="Arial"/>
          <w:b/>
          <w:bCs/>
          <w:color w:val="330099"/>
          <w:sz w:val="24"/>
          <w:szCs w:val="24"/>
        </w:rPr>
        <w:t>Stu</w:t>
      </w:r>
      <w:r>
        <w:rPr>
          <w:rFonts w:ascii="Arial" w:eastAsia="Arial" w:hAnsi="Arial" w:cs="Arial"/>
          <w:b/>
          <w:bCs/>
          <w:color w:val="330099"/>
          <w:spacing w:val="-1"/>
          <w:sz w:val="24"/>
          <w:szCs w:val="24"/>
        </w:rPr>
        <w:t>d</w:t>
      </w:r>
      <w:r>
        <w:rPr>
          <w:rFonts w:ascii="Arial" w:eastAsia="Arial" w:hAnsi="Arial" w:cs="Arial"/>
          <w:b/>
          <w:bCs/>
          <w:color w:val="330099"/>
          <w:sz w:val="24"/>
          <w:szCs w:val="24"/>
        </w:rPr>
        <w:t>ent Membe</w:t>
      </w:r>
      <w:r>
        <w:rPr>
          <w:rFonts w:ascii="Arial" w:eastAsia="Arial" w:hAnsi="Arial" w:cs="Arial"/>
          <w:b/>
          <w:bCs/>
          <w:color w:val="330099"/>
          <w:spacing w:val="1"/>
          <w:sz w:val="24"/>
          <w:szCs w:val="24"/>
        </w:rPr>
        <w:t>r</w:t>
      </w:r>
      <w:r>
        <w:rPr>
          <w:rFonts w:ascii="Arial" w:eastAsia="Arial" w:hAnsi="Arial" w:cs="Arial"/>
          <w:b/>
          <w:bCs/>
          <w:color w:val="330099"/>
          <w:sz w:val="24"/>
          <w:szCs w:val="24"/>
        </w:rPr>
        <w:t>sh</w:t>
      </w:r>
      <w:r>
        <w:rPr>
          <w:rFonts w:ascii="Arial" w:eastAsia="Arial" w:hAnsi="Arial" w:cs="Arial"/>
          <w:b/>
          <w:bCs/>
          <w:color w:val="330099"/>
          <w:spacing w:val="-1"/>
          <w:sz w:val="24"/>
          <w:szCs w:val="24"/>
        </w:rPr>
        <w:t>i</w:t>
      </w:r>
      <w:r>
        <w:rPr>
          <w:rFonts w:ascii="Arial" w:eastAsia="Arial" w:hAnsi="Arial" w:cs="Arial"/>
          <w:b/>
          <w:bCs/>
          <w:color w:val="330099"/>
          <w:sz w:val="24"/>
          <w:szCs w:val="24"/>
        </w:rPr>
        <w:t>p</w:t>
      </w:r>
      <w:r>
        <w:rPr>
          <w:rFonts w:ascii="Arial" w:eastAsia="Arial" w:hAnsi="Arial" w:cs="Arial"/>
          <w:b/>
          <w:bCs/>
          <w:color w:val="330099"/>
          <w:spacing w:val="-1"/>
          <w:sz w:val="24"/>
          <w:szCs w:val="24"/>
        </w:rPr>
        <w:t xml:space="preserve"> </w:t>
      </w:r>
      <w:r>
        <w:rPr>
          <w:rFonts w:ascii="Arial" w:eastAsia="Arial" w:hAnsi="Arial" w:cs="Arial"/>
          <w:color w:val="000000"/>
          <w:sz w:val="24"/>
          <w:szCs w:val="24"/>
        </w:rPr>
        <w:t>is</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3"/>
          <w:sz w:val="24"/>
          <w:szCs w:val="24"/>
        </w:rPr>
        <w:t>n</w:t>
      </w:r>
      <w:r>
        <w:rPr>
          <w:rFonts w:ascii="Arial" w:eastAsia="Arial" w:hAnsi="Arial" w:cs="Arial"/>
          <w:color w:val="000000"/>
          <w:spacing w:val="-2"/>
          <w:sz w:val="24"/>
          <w:szCs w:val="24"/>
        </w:rPr>
        <w:t>y</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 xml:space="preserve">e </w:t>
      </w:r>
      <w:r>
        <w:rPr>
          <w:rFonts w:ascii="Arial" w:eastAsia="Arial" w:hAnsi="Arial" w:cs="Arial"/>
          <w:color w:val="000000"/>
          <w:spacing w:val="-3"/>
          <w:sz w:val="24"/>
          <w:szCs w:val="24"/>
        </w:rPr>
        <w:t>w</w:t>
      </w:r>
      <w:r>
        <w:rPr>
          <w:rFonts w:ascii="Arial" w:eastAsia="Arial" w:hAnsi="Arial" w:cs="Arial"/>
          <w:color w:val="000000"/>
          <w:sz w:val="24"/>
          <w:szCs w:val="24"/>
        </w:rPr>
        <w:t>ho</w:t>
      </w:r>
      <w:r>
        <w:rPr>
          <w:rFonts w:ascii="Arial" w:eastAsia="Arial" w:hAnsi="Arial" w:cs="Arial"/>
          <w:color w:val="000000"/>
          <w:spacing w:val="1"/>
          <w:sz w:val="24"/>
          <w:szCs w:val="24"/>
        </w:rPr>
        <w:t xml:space="preserve"> </w:t>
      </w:r>
      <w:r>
        <w:rPr>
          <w:rFonts w:ascii="Arial" w:eastAsia="Arial" w:hAnsi="Arial" w:cs="Arial"/>
          <w:color w:val="000000"/>
          <w:sz w:val="24"/>
          <w:szCs w:val="24"/>
        </w:rPr>
        <w:t>is</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ro</w:t>
      </w:r>
      <w:r>
        <w:rPr>
          <w:rFonts w:ascii="Arial" w:eastAsia="Arial" w:hAnsi="Arial" w:cs="Arial"/>
          <w:color w:val="000000"/>
          <w:spacing w:val="1"/>
          <w:sz w:val="24"/>
          <w:szCs w:val="24"/>
        </w:rPr>
        <w:t>l</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d in</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n</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instituti</w:t>
      </w:r>
      <w:r>
        <w:rPr>
          <w:rFonts w:ascii="Arial" w:eastAsia="Arial" w:hAnsi="Arial" w:cs="Arial"/>
          <w:color w:val="000000"/>
          <w:spacing w:val="1"/>
          <w:sz w:val="24"/>
          <w:szCs w:val="24"/>
        </w:rPr>
        <w:t>o</w:t>
      </w:r>
      <w:r>
        <w:rPr>
          <w:rFonts w:ascii="Arial" w:eastAsia="Arial" w:hAnsi="Arial" w:cs="Arial"/>
          <w:color w:val="000000"/>
          <w:sz w:val="24"/>
          <w:szCs w:val="24"/>
        </w:rPr>
        <w:t>n of h</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h</w:t>
      </w:r>
      <w:r>
        <w:rPr>
          <w:rFonts w:ascii="Arial" w:eastAsia="Arial" w:hAnsi="Arial" w:cs="Arial"/>
          <w:color w:val="000000"/>
          <w:sz w:val="24"/>
          <w:szCs w:val="24"/>
        </w:rPr>
        <w:t xml:space="preserve">er </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z w:val="24"/>
          <w:szCs w:val="24"/>
        </w:rPr>
        <w:t>n.</w:t>
      </w:r>
    </w:p>
    <w:p w14:paraId="2D66AD79" w14:textId="69B91A47" w:rsidR="0072738F" w:rsidRDefault="00496CFD" w:rsidP="00BC2468">
      <w:pPr>
        <w:spacing w:line="240" w:lineRule="auto"/>
        <w:ind w:left="101" w:right="790" w:firstLine="182"/>
        <w:rPr>
          <w:sz w:val="28"/>
          <w:szCs w:val="28"/>
        </w:rPr>
      </w:pPr>
      <w:r>
        <w:rPr>
          <w:rFonts w:ascii="Arial" w:eastAsia="Arial" w:hAnsi="Arial" w:cs="Arial"/>
          <w:b/>
          <w:bCs/>
          <w:color w:val="330099"/>
          <w:sz w:val="24"/>
          <w:szCs w:val="24"/>
        </w:rPr>
        <w:t>Em</w:t>
      </w:r>
      <w:r>
        <w:rPr>
          <w:rFonts w:ascii="Arial" w:eastAsia="Arial" w:hAnsi="Arial" w:cs="Arial"/>
          <w:b/>
          <w:bCs/>
          <w:color w:val="330099"/>
          <w:spacing w:val="1"/>
          <w:sz w:val="24"/>
          <w:szCs w:val="24"/>
        </w:rPr>
        <w:t>e</w:t>
      </w:r>
      <w:r>
        <w:rPr>
          <w:rFonts w:ascii="Arial" w:eastAsia="Arial" w:hAnsi="Arial" w:cs="Arial"/>
          <w:b/>
          <w:bCs/>
          <w:color w:val="330099"/>
          <w:sz w:val="24"/>
          <w:szCs w:val="24"/>
        </w:rPr>
        <w:t>ritus</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Fe</w:t>
      </w:r>
      <w:r>
        <w:rPr>
          <w:rFonts w:ascii="Arial" w:eastAsia="Arial" w:hAnsi="Arial" w:cs="Arial"/>
          <w:b/>
          <w:bCs/>
          <w:color w:val="330099"/>
          <w:spacing w:val="-1"/>
          <w:sz w:val="24"/>
          <w:szCs w:val="24"/>
        </w:rPr>
        <w:t>l</w:t>
      </w:r>
      <w:r>
        <w:rPr>
          <w:rFonts w:ascii="Arial" w:eastAsia="Arial" w:hAnsi="Arial" w:cs="Arial"/>
          <w:b/>
          <w:bCs/>
          <w:color w:val="330099"/>
          <w:sz w:val="24"/>
          <w:szCs w:val="24"/>
        </w:rPr>
        <w:t>l</w:t>
      </w:r>
      <w:r>
        <w:rPr>
          <w:rFonts w:ascii="Arial" w:eastAsia="Arial" w:hAnsi="Arial" w:cs="Arial"/>
          <w:b/>
          <w:bCs/>
          <w:color w:val="330099"/>
          <w:spacing w:val="-3"/>
          <w:sz w:val="24"/>
          <w:szCs w:val="24"/>
        </w:rPr>
        <w:t>o</w:t>
      </w:r>
      <w:r>
        <w:rPr>
          <w:rFonts w:ascii="Arial" w:eastAsia="Arial" w:hAnsi="Arial" w:cs="Arial"/>
          <w:b/>
          <w:bCs/>
          <w:color w:val="330099"/>
          <w:sz w:val="24"/>
          <w:szCs w:val="24"/>
        </w:rPr>
        <w:t>w</w:t>
      </w:r>
      <w:r>
        <w:rPr>
          <w:rFonts w:ascii="Arial" w:eastAsia="Arial" w:hAnsi="Arial" w:cs="Arial"/>
          <w:b/>
          <w:bCs/>
          <w:color w:val="330099"/>
          <w:spacing w:val="5"/>
          <w:sz w:val="24"/>
          <w:szCs w:val="24"/>
        </w:rPr>
        <w:t xml:space="preserve"> </w:t>
      </w:r>
      <w:r>
        <w:rPr>
          <w:rFonts w:ascii="Arial" w:eastAsia="Arial" w:hAnsi="Arial" w:cs="Arial"/>
          <w:b/>
          <w:bCs/>
          <w:color w:val="330099"/>
          <w:spacing w:val="-2"/>
          <w:sz w:val="24"/>
          <w:szCs w:val="24"/>
        </w:rPr>
        <w:t>a</w:t>
      </w:r>
      <w:r>
        <w:rPr>
          <w:rFonts w:ascii="Arial" w:eastAsia="Arial" w:hAnsi="Arial" w:cs="Arial"/>
          <w:b/>
          <w:bCs/>
          <w:color w:val="330099"/>
          <w:sz w:val="24"/>
          <w:szCs w:val="24"/>
        </w:rPr>
        <w:t>nd</w:t>
      </w:r>
      <w:r>
        <w:rPr>
          <w:rFonts w:ascii="Arial" w:eastAsia="Arial" w:hAnsi="Arial" w:cs="Arial"/>
          <w:b/>
          <w:bCs/>
          <w:color w:val="330099"/>
          <w:spacing w:val="-1"/>
          <w:sz w:val="24"/>
          <w:szCs w:val="24"/>
        </w:rPr>
        <w:t xml:space="preserve"> E</w:t>
      </w:r>
      <w:r>
        <w:rPr>
          <w:rFonts w:ascii="Arial" w:eastAsia="Arial" w:hAnsi="Arial" w:cs="Arial"/>
          <w:b/>
          <w:bCs/>
          <w:color w:val="330099"/>
          <w:sz w:val="24"/>
          <w:szCs w:val="24"/>
        </w:rPr>
        <w:t>m</w:t>
      </w:r>
      <w:r>
        <w:rPr>
          <w:rFonts w:ascii="Arial" w:eastAsia="Arial" w:hAnsi="Arial" w:cs="Arial"/>
          <w:b/>
          <w:bCs/>
          <w:color w:val="330099"/>
          <w:spacing w:val="1"/>
          <w:sz w:val="24"/>
          <w:szCs w:val="24"/>
        </w:rPr>
        <w:t>e</w:t>
      </w:r>
      <w:r>
        <w:rPr>
          <w:rFonts w:ascii="Arial" w:eastAsia="Arial" w:hAnsi="Arial" w:cs="Arial"/>
          <w:b/>
          <w:bCs/>
          <w:color w:val="330099"/>
          <w:sz w:val="24"/>
          <w:szCs w:val="24"/>
        </w:rPr>
        <w:t>ritus</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1"/>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 xml:space="preserve"> </w:t>
      </w:r>
      <w:r>
        <w:rPr>
          <w:rFonts w:ascii="Arial" w:eastAsia="Arial" w:hAnsi="Arial" w:cs="Arial"/>
          <w:color w:val="000000"/>
          <w:sz w:val="24"/>
          <w:szCs w:val="24"/>
        </w:rPr>
        <w:t>is o</w:t>
      </w:r>
      <w:r>
        <w:rPr>
          <w:rFonts w:ascii="Arial" w:eastAsia="Arial" w:hAnsi="Arial" w:cs="Arial"/>
          <w:color w:val="000000"/>
          <w:spacing w:val="1"/>
          <w:sz w:val="24"/>
          <w:szCs w:val="24"/>
        </w:rPr>
        <w:t>p</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3"/>
          <w:sz w:val="24"/>
          <w:szCs w:val="24"/>
        </w:rPr>
        <w:t>n</w:t>
      </w:r>
      <w:r>
        <w:rPr>
          <w:rFonts w:ascii="Arial" w:eastAsia="Arial" w:hAnsi="Arial" w:cs="Arial"/>
          <w:color w:val="000000"/>
          <w:spacing w:val="-4"/>
          <w:sz w:val="24"/>
          <w:szCs w:val="24"/>
        </w:rPr>
        <w:t>y</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e h</w:t>
      </w:r>
      <w:r>
        <w:rPr>
          <w:rFonts w:ascii="Arial" w:eastAsia="Arial" w:hAnsi="Arial" w:cs="Arial"/>
          <w:color w:val="000000"/>
          <w:spacing w:val="1"/>
          <w:sz w:val="24"/>
          <w:szCs w:val="24"/>
        </w:rPr>
        <w:t>o</w:t>
      </w:r>
      <w:r>
        <w:rPr>
          <w:rFonts w:ascii="Arial" w:eastAsia="Arial" w:hAnsi="Arial" w:cs="Arial"/>
          <w:color w:val="000000"/>
          <w:spacing w:val="-1"/>
          <w:sz w:val="24"/>
          <w:szCs w:val="24"/>
        </w:rPr>
        <w:t>l</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z w:val="24"/>
          <w:szCs w:val="24"/>
        </w:rPr>
        <w:t>e memb</w:t>
      </w:r>
      <w:r>
        <w:rPr>
          <w:rFonts w:ascii="Arial" w:eastAsia="Arial" w:hAnsi="Arial" w:cs="Arial"/>
          <w:color w:val="000000"/>
          <w:spacing w:val="1"/>
          <w:sz w:val="24"/>
          <w:szCs w:val="24"/>
        </w:rPr>
        <w:t>e</w:t>
      </w:r>
      <w:r>
        <w:rPr>
          <w:rFonts w:ascii="Arial" w:eastAsia="Arial" w:hAnsi="Arial" w:cs="Arial"/>
          <w:color w:val="000000"/>
          <w:sz w:val="24"/>
          <w:szCs w:val="24"/>
        </w:rPr>
        <w:t>rs</w:t>
      </w:r>
      <w:r>
        <w:rPr>
          <w:rFonts w:ascii="Arial" w:eastAsia="Arial" w:hAnsi="Arial" w:cs="Arial"/>
          <w:color w:val="000000"/>
          <w:spacing w:val="-1"/>
          <w:sz w:val="24"/>
          <w:szCs w:val="24"/>
        </w:rPr>
        <w:t>h</w:t>
      </w:r>
      <w:r>
        <w:rPr>
          <w:rFonts w:ascii="Arial" w:eastAsia="Arial" w:hAnsi="Arial" w:cs="Arial"/>
          <w:color w:val="000000"/>
          <w:sz w:val="24"/>
          <w:szCs w:val="24"/>
        </w:rPr>
        <w:t>ips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th</w:t>
      </w:r>
      <w:r>
        <w:rPr>
          <w:rFonts w:ascii="Arial" w:eastAsia="Arial" w:hAnsi="Arial" w:cs="Arial"/>
          <w:color w:val="000000"/>
          <w:sz w:val="24"/>
          <w:szCs w:val="24"/>
        </w:rPr>
        <w:t>e n</w:t>
      </w:r>
      <w:r>
        <w:rPr>
          <w:rFonts w:ascii="Arial" w:eastAsia="Arial" w:hAnsi="Arial" w:cs="Arial"/>
          <w:color w:val="000000"/>
          <w:spacing w:val="1"/>
          <w:sz w:val="24"/>
          <w:szCs w:val="24"/>
        </w:rPr>
        <w:t>a</w:t>
      </w:r>
      <w:r>
        <w:rPr>
          <w:rFonts w:ascii="Arial" w:eastAsia="Arial" w:hAnsi="Arial" w:cs="Arial"/>
          <w:color w:val="000000"/>
          <w:sz w:val="24"/>
          <w:szCs w:val="24"/>
        </w:rPr>
        <w:t>tio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org</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iz</w:t>
      </w:r>
      <w:r>
        <w:rPr>
          <w:rFonts w:ascii="Arial" w:eastAsia="Arial" w:hAnsi="Arial" w:cs="Arial"/>
          <w:color w:val="000000"/>
          <w:spacing w:val="-1"/>
          <w:sz w:val="24"/>
          <w:szCs w:val="24"/>
        </w:rPr>
        <w:t>a</w:t>
      </w:r>
      <w:r>
        <w:rPr>
          <w:rFonts w:ascii="Arial" w:eastAsia="Arial" w:hAnsi="Arial" w:cs="Arial"/>
          <w:color w:val="000000"/>
          <w:sz w:val="24"/>
          <w:szCs w:val="24"/>
        </w:rPr>
        <w:t>tion</w:t>
      </w:r>
      <w:r>
        <w:rPr>
          <w:rFonts w:ascii="Arial" w:eastAsia="Arial" w:hAnsi="Arial" w:cs="Arial"/>
          <w:color w:val="000000"/>
          <w:spacing w:val="1"/>
          <w:sz w:val="24"/>
          <w:szCs w:val="24"/>
        </w:rPr>
        <w:t xml:space="preserve"> </w:t>
      </w:r>
      <w:r>
        <w:rPr>
          <w:rFonts w:ascii="Arial" w:eastAsia="Arial" w:hAnsi="Arial" w:cs="Arial"/>
          <w:color w:val="000000"/>
          <w:sz w:val="24"/>
          <w:szCs w:val="24"/>
        </w:rPr>
        <w:t>(</w:t>
      </w:r>
      <w:r w:rsidR="004D45C7" w:rsidRPr="00646C00">
        <w:rPr>
          <w:rFonts w:ascii="Arial" w:eastAsia="Arial" w:hAnsi="Arial" w:cs="Arial"/>
          <w:color w:val="000000"/>
          <w:sz w:val="24"/>
          <w:szCs w:val="24"/>
        </w:rPr>
        <w:t>American College of Sports Medicine</w:t>
      </w:r>
      <w:r>
        <w:rPr>
          <w:rFonts w:ascii="Arial" w:eastAsia="Arial" w:hAnsi="Arial" w:cs="Arial"/>
          <w:color w:val="000000"/>
          <w:sz w:val="24"/>
          <w:szCs w:val="24"/>
        </w:rPr>
        <w:t>).</w:t>
      </w:r>
    </w:p>
    <w:p w14:paraId="13089EAD" w14:textId="74D14170" w:rsidR="0072738F" w:rsidRDefault="00496CFD" w:rsidP="00BC2468">
      <w:pPr>
        <w:spacing w:line="240" w:lineRule="auto"/>
        <w:ind w:left="101" w:right="136"/>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sidR="00DA0558">
        <w:rPr>
          <w:rFonts w:ascii="Arial" w:eastAsia="Arial" w:hAnsi="Arial" w:cs="Arial"/>
          <w:b/>
          <w:bCs/>
          <w:color w:val="006600"/>
          <w:spacing w:val="-1"/>
          <w:sz w:val="24"/>
          <w:szCs w:val="24"/>
        </w:rPr>
        <w:t>I</w:t>
      </w:r>
      <w:r>
        <w:rPr>
          <w:rFonts w:ascii="Arial" w:eastAsia="Arial" w:hAnsi="Arial" w:cs="Arial"/>
          <w:b/>
          <w:bCs/>
          <w:color w:val="006600"/>
          <w:sz w:val="24"/>
          <w:szCs w:val="24"/>
        </w:rPr>
        <w:t>V</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The</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w:t>
      </w:r>
      <w:r>
        <w:rPr>
          <w:rFonts w:ascii="Arial" w:eastAsia="Arial" w:hAnsi="Arial" w:cs="Arial"/>
          <w:color w:val="000000"/>
          <w:spacing w:val="-2"/>
          <w:sz w:val="24"/>
          <w:szCs w:val="24"/>
        </w:rPr>
        <w:t xml:space="preserve"> </w:t>
      </w:r>
      <w:r>
        <w:rPr>
          <w:rFonts w:ascii="Arial" w:eastAsia="Arial" w:hAnsi="Arial" w:cs="Arial"/>
          <w:color w:val="000000"/>
          <w:sz w:val="24"/>
          <w:szCs w:val="24"/>
        </w:rPr>
        <w:t>co</w:t>
      </w:r>
      <w:r>
        <w:rPr>
          <w:rFonts w:ascii="Arial" w:eastAsia="Arial" w:hAnsi="Arial" w:cs="Arial"/>
          <w:color w:val="000000"/>
          <w:spacing w:val="1"/>
          <w:sz w:val="24"/>
          <w:szCs w:val="24"/>
        </w:rPr>
        <w:t>n</w:t>
      </w:r>
      <w:r>
        <w:rPr>
          <w:rFonts w:ascii="Arial" w:eastAsia="Arial" w:hAnsi="Arial" w:cs="Arial"/>
          <w:color w:val="000000"/>
          <w:sz w:val="24"/>
          <w:szCs w:val="24"/>
        </w:rPr>
        <w:t>sist</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z w:val="24"/>
          <w:szCs w:val="24"/>
        </w:rPr>
        <w:t xml:space="preserve"> </w:t>
      </w:r>
      <w:r w:rsidR="00D75CF7">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st</w:t>
      </w:r>
      <w:r w:rsidR="00791532">
        <w:rPr>
          <w:rFonts w:ascii="Arial" w:eastAsia="Arial" w:hAnsi="Arial" w:cs="Arial"/>
          <w:color w:val="000000"/>
          <w:spacing w:val="-1"/>
          <w:sz w:val="24"/>
          <w:szCs w:val="24"/>
        </w:rPr>
        <w:t>-</w:t>
      </w:r>
      <w:r w:rsidR="00D75CF7">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sidR="00D75CF7">
        <w:rPr>
          <w:rFonts w:ascii="Arial" w:eastAsia="Arial" w:hAnsi="Arial" w:cs="Arial"/>
          <w:color w:val="000000"/>
          <w:spacing w:val="-1"/>
          <w:sz w:val="24"/>
          <w:szCs w:val="24"/>
        </w:rPr>
        <w:t>E</w:t>
      </w:r>
      <w:r>
        <w:rPr>
          <w:rFonts w:ascii="Arial" w:eastAsia="Arial" w:hAnsi="Arial" w:cs="Arial"/>
          <w:color w:val="000000"/>
          <w:sz w:val="24"/>
          <w:szCs w:val="24"/>
        </w:rPr>
        <w:t>lect,</w:t>
      </w:r>
      <w:r>
        <w:rPr>
          <w:rFonts w:ascii="Arial" w:eastAsia="Arial" w:hAnsi="Arial" w:cs="Arial"/>
          <w:color w:val="000000"/>
          <w:spacing w:val="-1"/>
          <w:sz w:val="24"/>
          <w:szCs w:val="24"/>
        </w:rPr>
        <w:t xml:space="preserve"> </w:t>
      </w:r>
      <w:r w:rsidR="00D75CF7">
        <w:rPr>
          <w:rFonts w:ascii="Arial" w:eastAsia="Arial" w:hAnsi="Arial" w:cs="Arial"/>
          <w:color w:val="000000"/>
          <w:sz w:val="24"/>
          <w:szCs w:val="24"/>
        </w:rPr>
        <w:t>the</w:t>
      </w:r>
      <w:r>
        <w:rPr>
          <w:rFonts w:ascii="Arial" w:eastAsia="Arial" w:hAnsi="Arial" w:cs="Arial"/>
          <w:color w:val="000000"/>
          <w:spacing w:val="2"/>
          <w:sz w:val="24"/>
          <w:szCs w:val="24"/>
        </w:rPr>
        <w:t xml:space="preserve"> </w:t>
      </w:r>
      <w:r w:rsidR="00D75CF7">
        <w:rPr>
          <w:rFonts w:ascii="Arial" w:eastAsia="Arial" w:hAnsi="Arial" w:cs="Arial"/>
          <w:color w:val="000000"/>
          <w:sz w:val="24"/>
          <w:szCs w:val="24"/>
        </w:rPr>
        <w:t>T</w:t>
      </w:r>
      <w:r>
        <w:rPr>
          <w:rFonts w:ascii="Arial" w:eastAsia="Arial" w:hAnsi="Arial" w:cs="Arial"/>
          <w:color w:val="000000"/>
          <w:sz w:val="24"/>
          <w:szCs w:val="24"/>
        </w:rPr>
        <w:t>reas</w:t>
      </w:r>
      <w:r>
        <w:rPr>
          <w:rFonts w:ascii="Arial" w:eastAsia="Arial" w:hAnsi="Arial" w:cs="Arial"/>
          <w:color w:val="000000"/>
          <w:spacing w:val="1"/>
          <w:sz w:val="24"/>
          <w:szCs w:val="24"/>
        </w:rPr>
        <w:t>u</w:t>
      </w:r>
      <w:r>
        <w:rPr>
          <w:rFonts w:ascii="Arial" w:eastAsia="Arial" w:hAnsi="Arial" w:cs="Arial"/>
          <w:color w:val="000000"/>
          <w:sz w:val="24"/>
          <w:szCs w:val="24"/>
        </w:rPr>
        <w:t>rer,</w:t>
      </w:r>
      <w:r>
        <w:rPr>
          <w:rFonts w:ascii="Arial" w:eastAsia="Arial" w:hAnsi="Arial" w:cs="Arial"/>
          <w:color w:val="000000"/>
          <w:spacing w:val="-1"/>
          <w:sz w:val="24"/>
          <w:szCs w:val="24"/>
        </w:rPr>
        <w:t xml:space="preserve"> </w:t>
      </w:r>
      <w:r w:rsidR="00D75CF7">
        <w:rPr>
          <w:rFonts w:ascii="Arial" w:eastAsia="Arial" w:hAnsi="Arial" w:cs="Arial"/>
          <w:color w:val="000000"/>
          <w:spacing w:val="-1"/>
          <w:sz w:val="24"/>
          <w:szCs w:val="24"/>
        </w:rPr>
        <w:t xml:space="preserve">the </w:t>
      </w:r>
      <w:ins w:id="0" w:author="Dumke, Charles" w:date="2020-10-12T16:04:00Z">
        <w:r w:rsidR="00337753">
          <w:rPr>
            <w:rFonts w:ascii="Arial" w:eastAsia="Arial" w:hAnsi="Arial" w:cs="Arial"/>
            <w:color w:val="000000"/>
            <w:spacing w:val="-1"/>
            <w:sz w:val="24"/>
            <w:szCs w:val="24"/>
          </w:rPr>
          <w:t>Executive Director</w:t>
        </w:r>
      </w:ins>
      <w:del w:id="1" w:author="Dumke, Charles" w:date="2020-10-12T16:04:00Z">
        <w:r w:rsidR="00D75CF7" w:rsidDel="00337753">
          <w:rPr>
            <w:rFonts w:ascii="Arial" w:eastAsia="Arial" w:hAnsi="Arial" w:cs="Arial"/>
            <w:color w:val="000000"/>
            <w:spacing w:val="-1"/>
            <w:sz w:val="24"/>
            <w:szCs w:val="24"/>
          </w:rPr>
          <w:delText>Information Manager</w:delText>
        </w:r>
      </w:del>
      <w:r w:rsidR="00D75CF7">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3"/>
          <w:sz w:val="24"/>
          <w:szCs w:val="24"/>
        </w:rPr>
        <w:t>w</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tud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w:t>
      </w:r>
      <w:r w:rsidR="00D75CF7">
        <w:rPr>
          <w:rFonts w:ascii="Arial" w:eastAsia="Arial" w:hAnsi="Arial" w:cs="Arial"/>
          <w:color w:val="000000"/>
          <w:sz w:val="24"/>
          <w:szCs w:val="24"/>
        </w:rPr>
        <w:t xml:space="preserve"> (one regional and one national representative)</w:t>
      </w:r>
      <w:r>
        <w:rPr>
          <w:rFonts w:ascii="Arial" w:eastAsia="Arial" w:hAnsi="Arial" w:cs="Arial"/>
          <w:color w:val="000000"/>
          <w:sz w:val="24"/>
          <w:szCs w:val="24"/>
        </w:rPr>
        <w:t xml:space="preserve">, </w:t>
      </w:r>
      <w:r w:rsidR="00D75CF7">
        <w:rPr>
          <w:rFonts w:ascii="Arial" w:eastAsia="Arial" w:hAnsi="Arial" w:cs="Arial"/>
          <w:color w:val="000000"/>
          <w:sz w:val="24"/>
          <w:szCs w:val="24"/>
        </w:rPr>
        <w:t>the</w:t>
      </w:r>
      <w:r w:rsidR="00CC603B">
        <w:rPr>
          <w:rFonts w:ascii="Arial" w:eastAsia="Arial" w:hAnsi="Arial" w:cs="Arial"/>
          <w:color w:val="000000"/>
          <w:sz w:val="24"/>
          <w:szCs w:val="24"/>
        </w:rPr>
        <w:t xml:space="preserve"> R</w:t>
      </w:r>
      <w:r>
        <w:rPr>
          <w:rFonts w:ascii="Arial" w:eastAsia="Arial" w:hAnsi="Arial" w:cs="Arial"/>
          <w:color w:val="000000"/>
          <w:sz w:val="24"/>
          <w:szCs w:val="24"/>
        </w:rPr>
        <w:t>e</w:t>
      </w:r>
      <w:r>
        <w:rPr>
          <w:rFonts w:ascii="Arial" w:eastAsia="Arial" w:hAnsi="Arial" w:cs="Arial"/>
          <w:color w:val="000000"/>
          <w:spacing w:val="1"/>
          <w:sz w:val="24"/>
          <w:szCs w:val="24"/>
        </w:rPr>
        <w:t>g</w:t>
      </w:r>
      <w:r>
        <w:rPr>
          <w:rFonts w:ascii="Arial" w:eastAsia="Arial" w:hAnsi="Arial" w:cs="Arial"/>
          <w:color w:val="000000"/>
          <w:sz w:val="24"/>
          <w:szCs w:val="24"/>
        </w:rPr>
        <w:t>io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sidR="00CC603B">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pters</w:t>
      </w:r>
      <w:r>
        <w:rPr>
          <w:rFonts w:ascii="Arial" w:eastAsia="Arial" w:hAnsi="Arial" w:cs="Arial"/>
          <w:color w:val="000000"/>
          <w:spacing w:val="-1"/>
          <w:sz w:val="24"/>
          <w:szCs w:val="24"/>
        </w:rPr>
        <w:t xml:space="preserve"> </w:t>
      </w:r>
      <w:r w:rsidR="00A75B1D" w:rsidRPr="00646C00">
        <w:rPr>
          <w:rFonts w:ascii="Arial" w:eastAsia="Arial" w:hAnsi="Arial" w:cs="Arial"/>
          <w:color w:val="000000"/>
          <w:spacing w:val="-1"/>
          <w:sz w:val="24"/>
          <w:szCs w:val="24"/>
        </w:rPr>
        <w:t xml:space="preserve">Committee </w:t>
      </w:r>
      <w:r w:rsidR="00CC603B" w:rsidRPr="00646C00">
        <w:rPr>
          <w:rFonts w:ascii="Arial" w:eastAsia="Arial" w:hAnsi="Arial" w:cs="Arial"/>
          <w:color w:val="000000"/>
          <w:spacing w:val="-1"/>
          <w:sz w:val="24"/>
          <w:szCs w:val="24"/>
        </w:rPr>
        <w:t>R</w:t>
      </w:r>
      <w:r w:rsidRPr="00646C00">
        <w:rPr>
          <w:rFonts w:ascii="Arial" w:eastAsia="Arial" w:hAnsi="Arial" w:cs="Arial"/>
          <w:color w:val="000000"/>
          <w:sz w:val="24"/>
          <w:szCs w:val="24"/>
        </w:rPr>
        <w:t>epr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ta</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i</w:t>
      </w:r>
      <w:r w:rsidRPr="00646C00">
        <w:rPr>
          <w:rFonts w:ascii="Arial" w:eastAsia="Arial" w:hAnsi="Arial" w:cs="Arial"/>
          <w:color w:val="000000"/>
          <w:spacing w:val="-2"/>
          <w:sz w:val="24"/>
          <w:szCs w:val="24"/>
        </w:rPr>
        <w:t>v</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a</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 xml:space="preserve">d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 xml:space="preserve">e </w:t>
      </w:r>
      <w:r w:rsidR="00DA0558" w:rsidRPr="00646C00">
        <w:rPr>
          <w:rFonts w:ascii="Arial" w:eastAsia="Arial" w:hAnsi="Arial" w:cs="Arial"/>
          <w:color w:val="000000"/>
          <w:sz w:val="24"/>
          <w:szCs w:val="24"/>
        </w:rPr>
        <w:t>M</w:t>
      </w:r>
      <w:r w:rsidRPr="00646C00">
        <w:rPr>
          <w:rFonts w:ascii="Arial" w:eastAsia="Arial" w:hAnsi="Arial" w:cs="Arial"/>
          <w:color w:val="000000"/>
          <w:sz w:val="24"/>
          <w:szCs w:val="24"/>
        </w:rPr>
        <w:t>em</w:t>
      </w:r>
      <w:r w:rsidRPr="00646C00">
        <w:rPr>
          <w:rFonts w:ascii="Arial" w:eastAsia="Arial" w:hAnsi="Arial" w:cs="Arial"/>
          <w:color w:val="000000"/>
          <w:spacing w:val="1"/>
          <w:sz w:val="24"/>
          <w:szCs w:val="24"/>
        </w:rPr>
        <w:t>b</w:t>
      </w:r>
      <w:r w:rsidRPr="00646C00">
        <w:rPr>
          <w:rFonts w:ascii="Arial" w:eastAsia="Arial" w:hAnsi="Arial" w:cs="Arial"/>
          <w:color w:val="000000"/>
          <w:sz w:val="24"/>
          <w:szCs w:val="24"/>
        </w:rPr>
        <w:t>ers</w:t>
      </w:r>
      <w:r w:rsidR="00DA0558" w:rsidRPr="00646C00">
        <w:rPr>
          <w:rFonts w:ascii="Arial" w:eastAsia="Arial" w:hAnsi="Arial" w:cs="Arial"/>
          <w:color w:val="000000"/>
          <w:sz w:val="24"/>
          <w:szCs w:val="24"/>
        </w:rPr>
        <w:t>-</w:t>
      </w:r>
      <w:r w:rsidRPr="00646C00">
        <w:rPr>
          <w:rFonts w:ascii="Arial" w:eastAsia="Arial" w:hAnsi="Arial" w:cs="Arial"/>
          <w:color w:val="000000"/>
          <w:spacing w:val="-1"/>
          <w:sz w:val="24"/>
          <w:szCs w:val="24"/>
        </w:rPr>
        <w:t>a</w:t>
      </w:r>
      <w:r w:rsidR="00DA0558" w:rsidRPr="00646C00">
        <w:rPr>
          <w:rFonts w:ascii="Arial" w:eastAsia="Arial" w:hAnsi="Arial" w:cs="Arial"/>
          <w:color w:val="000000"/>
          <w:spacing w:val="-1"/>
          <w:sz w:val="24"/>
          <w:szCs w:val="24"/>
        </w:rPr>
        <w:t>t-L</w:t>
      </w:r>
      <w:r w:rsidRPr="00646C00">
        <w:rPr>
          <w:rFonts w:ascii="Arial" w:eastAsia="Arial" w:hAnsi="Arial" w:cs="Arial"/>
          <w:color w:val="000000"/>
          <w:sz w:val="24"/>
          <w:szCs w:val="24"/>
        </w:rPr>
        <w:t>ar</w:t>
      </w:r>
      <w:r w:rsidRPr="00646C00">
        <w:rPr>
          <w:rFonts w:ascii="Arial" w:eastAsia="Arial" w:hAnsi="Arial" w:cs="Arial"/>
          <w:color w:val="000000"/>
          <w:spacing w:val="1"/>
          <w:sz w:val="24"/>
          <w:szCs w:val="24"/>
        </w:rPr>
        <w:t>g</w:t>
      </w:r>
      <w:r w:rsidRPr="00646C00">
        <w:rPr>
          <w:rFonts w:ascii="Arial" w:eastAsia="Arial" w:hAnsi="Arial" w:cs="Arial"/>
          <w:color w:val="000000"/>
          <w:sz w:val="24"/>
          <w:szCs w:val="24"/>
        </w:rPr>
        <w:t>e</w:t>
      </w:r>
      <w:r w:rsidR="00D75CF7" w:rsidRPr="00646C00">
        <w:rPr>
          <w:rFonts w:ascii="Arial" w:eastAsia="Arial" w:hAnsi="Arial" w:cs="Arial"/>
          <w:color w:val="000000"/>
          <w:sz w:val="24"/>
          <w:szCs w:val="24"/>
        </w:rPr>
        <w:t xml:space="preserve"> (</w:t>
      </w:r>
      <w:r w:rsidR="00D43641" w:rsidRPr="00646C00">
        <w:rPr>
          <w:rFonts w:ascii="Arial" w:eastAsia="Arial" w:hAnsi="Arial" w:cs="Arial"/>
          <w:color w:val="000000"/>
          <w:sz w:val="24"/>
          <w:szCs w:val="24"/>
        </w:rPr>
        <w:t>Clinical</w:t>
      </w:r>
      <w:r w:rsidR="00D75CF7" w:rsidRPr="00646C00">
        <w:rPr>
          <w:rFonts w:ascii="Arial" w:eastAsia="Arial" w:hAnsi="Arial" w:cs="Arial"/>
          <w:color w:val="000000"/>
          <w:sz w:val="24"/>
          <w:szCs w:val="24"/>
        </w:rPr>
        <w:t xml:space="preserve">, </w:t>
      </w:r>
      <w:r w:rsidR="00B316AE" w:rsidRPr="00646C00">
        <w:rPr>
          <w:rFonts w:ascii="Arial" w:eastAsia="Arial" w:hAnsi="Arial" w:cs="Arial"/>
          <w:color w:val="000000"/>
          <w:sz w:val="24"/>
          <w:szCs w:val="24"/>
        </w:rPr>
        <w:t>Fitness</w:t>
      </w:r>
      <w:r w:rsidR="00D75CF7" w:rsidRPr="00646C00">
        <w:rPr>
          <w:rFonts w:ascii="Arial" w:eastAsia="Arial" w:hAnsi="Arial" w:cs="Arial"/>
          <w:color w:val="000000"/>
          <w:sz w:val="24"/>
          <w:szCs w:val="24"/>
        </w:rPr>
        <w:t xml:space="preserve">, and </w:t>
      </w:r>
      <w:r w:rsidR="00B316AE" w:rsidRPr="00646C00">
        <w:rPr>
          <w:rFonts w:ascii="Arial" w:eastAsia="Arial" w:hAnsi="Arial" w:cs="Arial"/>
          <w:color w:val="000000"/>
          <w:sz w:val="24"/>
          <w:szCs w:val="24"/>
        </w:rPr>
        <w:t>Research</w:t>
      </w:r>
      <w:r w:rsidR="00D75CF7" w:rsidRPr="00646C00">
        <w:rPr>
          <w:rFonts w:ascii="Arial" w:eastAsia="Arial" w:hAnsi="Arial" w:cs="Arial"/>
          <w:color w:val="000000"/>
          <w:sz w:val="24"/>
          <w:szCs w:val="24"/>
        </w:rPr>
        <w:t>)</w:t>
      </w:r>
      <w:r w:rsidRPr="00646C00">
        <w:rPr>
          <w:rFonts w:ascii="Arial" w:eastAsia="Arial" w:hAnsi="Arial" w:cs="Arial"/>
          <w:color w:val="000000"/>
          <w:sz w:val="24"/>
          <w:szCs w:val="24"/>
        </w:rPr>
        <w:t>.</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 xml:space="preserve">The </w:t>
      </w:r>
      <w:r w:rsidR="00D75CF7" w:rsidRPr="00646C00">
        <w:rPr>
          <w:rFonts w:ascii="Arial" w:eastAsia="Arial" w:hAnsi="Arial" w:cs="Arial"/>
          <w:color w:val="000000"/>
          <w:sz w:val="24"/>
          <w:szCs w:val="24"/>
        </w:rPr>
        <w:t>P</w:t>
      </w:r>
      <w:r w:rsidRPr="00646C00">
        <w:rPr>
          <w:rFonts w:ascii="Arial" w:eastAsia="Arial" w:hAnsi="Arial" w:cs="Arial"/>
          <w:color w:val="000000"/>
          <w:sz w:val="24"/>
          <w:szCs w:val="24"/>
        </w:rPr>
        <w:t>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si</w:t>
      </w:r>
      <w:r w:rsidRPr="00646C00">
        <w:rPr>
          <w:rFonts w:ascii="Arial" w:eastAsia="Arial" w:hAnsi="Arial" w:cs="Arial"/>
          <w:color w:val="000000"/>
          <w:spacing w:val="-1"/>
          <w:sz w:val="24"/>
          <w:szCs w:val="24"/>
        </w:rPr>
        <w:t>d</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t or,</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 xml:space="preserve">in </w:t>
      </w:r>
      <w:r w:rsidR="00307C4C" w:rsidRPr="00646C00">
        <w:rPr>
          <w:rFonts w:ascii="Arial" w:eastAsia="Arial" w:hAnsi="Arial" w:cs="Arial"/>
          <w:color w:val="000000"/>
          <w:sz w:val="24"/>
          <w:szCs w:val="24"/>
        </w:rPr>
        <w:t xml:space="preserve">the President’s </w:t>
      </w:r>
      <w:r w:rsidRPr="00646C00">
        <w:rPr>
          <w:rFonts w:ascii="Arial" w:eastAsia="Arial" w:hAnsi="Arial" w:cs="Arial"/>
          <w:color w:val="000000"/>
          <w:sz w:val="24"/>
          <w:szCs w:val="24"/>
        </w:rPr>
        <w:t>abs</w:t>
      </w:r>
      <w:r w:rsidRPr="00646C00">
        <w:rPr>
          <w:rFonts w:ascii="Arial" w:eastAsia="Arial" w:hAnsi="Arial" w:cs="Arial"/>
          <w:color w:val="000000"/>
          <w:spacing w:val="1"/>
          <w:sz w:val="24"/>
          <w:szCs w:val="24"/>
        </w:rPr>
        <w:t>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ce,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 xml:space="preserve">the </w:t>
      </w:r>
      <w:r w:rsidR="00D75CF7" w:rsidRPr="00646C00">
        <w:rPr>
          <w:rFonts w:ascii="Arial" w:eastAsia="Arial" w:hAnsi="Arial" w:cs="Arial"/>
          <w:color w:val="000000"/>
          <w:sz w:val="24"/>
          <w:szCs w:val="24"/>
        </w:rPr>
        <w:t>P</w:t>
      </w:r>
      <w:r w:rsidRPr="00646C00">
        <w:rPr>
          <w:rFonts w:ascii="Arial" w:eastAsia="Arial" w:hAnsi="Arial" w:cs="Arial"/>
          <w:color w:val="000000"/>
          <w:sz w:val="24"/>
          <w:szCs w:val="24"/>
        </w:rPr>
        <w:t>r</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sid</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n</w:t>
      </w:r>
      <w:r w:rsidRPr="00646C00">
        <w:rPr>
          <w:rFonts w:ascii="Arial" w:eastAsia="Arial" w:hAnsi="Arial" w:cs="Arial"/>
          <w:color w:val="000000"/>
          <w:spacing w:val="2"/>
          <w:sz w:val="24"/>
          <w:szCs w:val="24"/>
        </w:rPr>
        <w:t>t</w:t>
      </w:r>
      <w:r w:rsidRPr="00646C00">
        <w:rPr>
          <w:rFonts w:ascii="Arial" w:eastAsia="Arial" w:hAnsi="Arial" w:cs="Arial"/>
          <w:color w:val="000000"/>
          <w:sz w:val="24"/>
          <w:szCs w:val="24"/>
        </w:rPr>
        <w:t>-</w:t>
      </w:r>
      <w:r w:rsidR="00D75CF7"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l</w:t>
      </w:r>
      <w:r w:rsidRPr="00646C00">
        <w:rPr>
          <w:rFonts w:ascii="Arial" w:eastAsia="Arial" w:hAnsi="Arial" w:cs="Arial"/>
          <w:color w:val="000000"/>
          <w:sz w:val="24"/>
          <w:szCs w:val="24"/>
        </w:rPr>
        <w:t>ect,</w:t>
      </w:r>
      <w:r w:rsidRPr="00646C00">
        <w:rPr>
          <w:rFonts w:ascii="Arial" w:eastAsia="Arial" w:hAnsi="Arial" w:cs="Arial"/>
          <w:color w:val="000000"/>
          <w:spacing w:val="-1"/>
          <w:sz w:val="24"/>
          <w:szCs w:val="24"/>
        </w:rPr>
        <w:t xml:space="preserve"> s</w:t>
      </w:r>
      <w:r w:rsidRPr="00646C00">
        <w:rPr>
          <w:rFonts w:ascii="Arial" w:eastAsia="Arial" w:hAnsi="Arial" w:cs="Arial"/>
          <w:color w:val="000000"/>
          <w:sz w:val="24"/>
          <w:szCs w:val="24"/>
        </w:rPr>
        <w:t>h</w:t>
      </w:r>
      <w:r w:rsidRPr="00646C00">
        <w:rPr>
          <w:rFonts w:ascii="Arial" w:eastAsia="Arial" w:hAnsi="Arial" w:cs="Arial"/>
          <w:color w:val="000000"/>
          <w:spacing w:val="1"/>
          <w:sz w:val="24"/>
          <w:szCs w:val="24"/>
        </w:rPr>
        <w:t>a</w:t>
      </w:r>
      <w:r w:rsidRPr="00646C00">
        <w:rPr>
          <w:rFonts w:ascii="Arial" w:eastAsia="Arial" w:hAnsi="Arial" w:cs="Arial"/>
          <w:color w:val="000000"/>
          <w:sz w:val="24"/>
          <w:szCs w:val="24"/>
        </w:rPr>
        <w:t xml:space="preserve">ll </w:t>
      </w:r>
      <w:r w:rsidRPr="00646C00">
        <w:rPr>
          <w:rFonts w:ascii="Arial" w:eastAsia="Arial" w:hAnsi="Arial" w:cs="Arial"/>
          <w:color w:val="000000"/>
          <w:spacing w:val="-1"/>
          <w:sz w:val="24"/>
          <w:szCs w:val="24"/>
        </w:rPr>
        <w:t>f</w:t>
      </w:r>
      <w:r w:rsidRPr="00646C00">
        <w:rPr>
          <w:rFonts w:ascii="Arial" w:eastAsia="Arial" w:hAnsi="Arial" w:cs="Arial"/>
          <w:color w:val="000000"/>
          <w:sz w:val="24"/>
          <w:szCs w:val="24"/>
        </w:rPr>
        <w:t>ill a</w:t>
      </w:r>
      <w:r w:rsidRPr="00646C00">
        <w:rPr>
          <w:rFonts w:ascii="Arial" w:eastAsia="Arial" w:hAnsi="Arial" w:cs="Arial"/>
          <w:color w:val="000000"/>
          <w:spacing w:val="2"/>
          <w:sz w:val="24"/>
          <w:szCs w:val="24"/>
        </w:rPr>
        <w:t>n</w:t>
      </w:r>
      <w:r w:rsidRPr="00646C00">
        <w:rPr>
          <w:rFonts w:ascii="Arial" w:eastAsia="Arial" w:hAnsi="Arial" w:cs="Arial"/>
          <w:color w:val="000000"/>
          <w:sz w:val="24"/>
          <w:szCs w:val="24"/>
        </w:rPr>
        <w:t>y</w:t>
      </w:r>
      <w:r w:rsidRPr="00646C00">
        <w:rPr>
          <w:rFonts w:ascii="Arial" w:eastAsia="Arial" w:hAnsi="Arial" w:cs="Arial"/>
          <w:color w:val="000000"/>
          <w:spacing w:val="-5"/>
          <w:sz w:val="24"/>
          <w:szCs w:val="24"/>
        </w:rPr>
        <w:t xml:space="preserve"> </w:t>
      </w:r>
      <w:r w:rsidRPr="00646C00">
        <w:rPr>
          <w:rFonts w:ascii="Arial" w:eastAsia="Arial" w:hAnsi="Arial" w:cs="Arial"/>
          <w:color w:val="000000"/>
          <w:spacing w:val="-2"/>
          <w:sz w:val="24"/>
          <w:szCs w:val="24"/>
        </w:rPr>
        <w:t>v</w:t>
      </w:r>
      <w:r w:rsidRPr="00646C00">
        <w:rPr>
          <w:rFonts w:ascii="Arial" w:eastAsia="Arial" w:hAnsi="Arial" w:cs="Arial"/>
          <w:color w:val="000000"/>
          <w:spacing w:val="2"/>
          <w:sz w:val="24"/>
          <w:szCs w:val="24"/>
        </w:rPr>
        <w:t>a</w:t>
      </w:r>
      <w:r w:rsidRPr="00646C00">
        <w:rPr>
          <w:rFonts w:ascii="Arial" w:eastAsia="Arial" w:hAnsi="Arial" w:cs="Arial"/>
          <w:color w:val="000000"/>
          <w:sz w:val="24"/>
          <w:szCs w:val="24"/>
        </w:rPr>
        <w:t>ca</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cies on</w:t>
      </w:r>
      <w:r w:rsidRPr="00646C00">
        <w:rPr>
          <w:rFonts w:ascii="Arial" w:eastAsia="Arial" w:hAnsi="Arial" w:cs="Arial"/>
          <w:color w:val="000000"/>
          <w:spacing w:val="1"/>
          <w:sz w:val="24"/>
          <w:szCs w:val="24"/>
        </w:rPr>
        <w:t xml:space="preserve">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he</w:t>
      </w:r>
      <w:r w:rsidR="00D75CF7" w:rsidRPr="00646C00">
        <w:rPr>
          <w:rFonts w:ascii="Arial" w:eastAsia="Arial" w:hAnsi="Arial" w:cs="Arial"/>
          <w:color w:val="000000"/>
          <w:sz w:val="24"/>
          <w:szCs w:val="24"/>
        </w:rPr>
        <w:t xml:space="preserve"> </w:t>
      </w:r>
      <w:r w:rsidRPr="00646C00">
        <w:rPr>
          <w:rFonts w:ascii="Arial" w:eastAsia="Arial" w:hAnsi="Arial" w:cs="Arial"/>
          <w:sz w:val="24"/>
          <w:szCs w:val="24"/>
        </w:rPr>
        <w:t>E</w:t>
      </w:r>
      <w:r w:rsidRPr="00646C00">
        <w:rPr>
          <w:rFonts w:ascii="Arial" w:eastAsia="Arial" w:hAnsi="Arial" w:cs="Arial"/>
          <w:spacing w:val="-2"/>
          <w:sz w:val="24"/>
          <w:szCs w:val="24"/>
        </w:rPr>
        <w:t>x</w:t>
      </w:r>
      <w:r w:rsidRPr="00646C00">
        <w:rPr>
          <w:rFonts w:ascii="Arial" w:eastAsia="Arial" w:hAnsi="Arial" w:cs="Arial"/>
          <w:sz w:val="24"/>
          <w:szCs w:val="24"/>
        </w:rPr>
        <w:t>ec</w:t>
      </w:r>
      <w:r w:rsidRPr="00646C00">
        <w:rPr>
          <w:rFonts w:ascii="Arial" w:eastAsia="Arial" w:hAnsi="Arial" w:cs="Arial"/>
          <w:spacing w:val="1"/>
          <w:sz w:val="24"/>
          <w:szCs w:val="24"/>
        </w:rPr>
        <w:t>u</w:t>
      </w:r>
      <w:r w:rsidRPr="00646C00">
        <w:rPr>
          <w:rFonts w:ascii="Arial" w:eastAsia="Arial" w:hAnsi="Arial" w:cs="Arial"/>
          <w:sz w:val="24"/>
          <w:szCs w:val="24"/>
        </w:rPr>
        <w:t>t</w:t>
      </w:r>
      <w:r w:rsidRPr="00646C00">
        <w:rPr>
          <w:rFonts w:ascii="Arial" w:eastAsia="Arial" w:hAnsi="Arial" w:cs="Arial"/>
          <w:spacing w:val="2"/>
          <w:sz w:val="24"/>
          <w:szCs w:val="24"/>
        </w:rPr>
        <w:t>i</w:t>
      </w:r>
      <w:r w:rsidRPr="00646C00">
        <w:rPr>
          <w:rFonts w:ascii="Arial" w:eastAsia="Arial" w:hAnsi="Arial" w:cs="Arial"/>
          <w:spacing w:val="-2"/>
          <w:sz w:val="24"/>
          <w:szCs w:val="24"/>
        </w:rPr>
        <w:t>v</w:t>
      </w:r>
      <w:r w:rsidRPr="00646C00">
        <w:rPr>
          <w:rFonts w:ascii="Arial" w:eastAsia="Arial" w:hAnsi="Arial" w:cs="Arial"/>
          <w:sz w:val="24"/>
          <w:szCs w:val="24"/>
        </w:rPr>
        <w:t>e Bo</w:t>
      </w:r>
      <w:r w:rsidRPr="00646C00">
        <w:rPr>
          <w:rFonts w:ascii="Arial" w:eastAsia="Arial" w:hAnsi="Arial" w:cs="Arial"/>
          <w:spacing w:val="1"/>
          <w:sz w:val="24"/>
          <w:szCs w:val="24"/>
        </w:rPr>
        <w:t>a</w:t>
      </w:r>
      <w:r w:rsidRPr="00646C00">
        <w:rPr>
          <w:rFonts w:ascii="Arial" w:eastAsia="Arial" w:hAnsi="Arial" w:cs="Arial"/>
          <w:sz w:val="24"/>
          <w:szCs w:val="24"/>
        </w:rPr>
        <w:t>rd.</w:t>
      </w:r>
      <w:r>
        <w:rPr>
          <w:rFonts w:ascii="Arial" w:eastAsia="Arial" w:hAnsi="Arial" w:cs="Arial"/>
          <w:sz w:val="24"/>
          <w:szCs w:val="24"/>
        </w:rPr>
        <w:t xml:space="preserve"> </w:t>
      </w:r>
    </w:p>
    <w:p w14:paraId="644E4FB1" w14:textId="7D8EF9FF" w:rsidR="0072738F" w:rsidRDefault="00496CFD" w:rsidP="00BC2468">
      <w:pPr>
        <w:spacing w:line="240" w:lineRule="auto"/>
        <w:ind w:left="101" w:right="324"/>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E1090D">
        <w:rPr>
          <w:rFonts w:ascii="Arial" w:eastAsia="Arial" w:hAnsi="Arial" w:cs="Arial"/>
          <w:color w:val="000000"/>
          <w:sz w:val="24"/>
          <w:szCs w:val="24"/>
        </w:rPr>
        <w:t>n</w:t>
      </w:r>
      <w:r>
        <w:rPr>
          <w:rFonts w:ascii="Arial" w:eastAsia="Arial" w:hAnsi="Arial" w:cs="Arial"/>
          <w:color w:val="000000"/>
          <w:spacing w:val="1"/>
          <w:sz w:val="24"/>
          <w:szCs w:val="24"/>
        </w:rPr>
        <w:t>o</w:t>
      </w:r>
      <w:r>
        <w:rPr>
          <w:rFonts w:ascii="Arial" w:eastAsia="Arial" w:hAnsi="Arial" w:cs="Arial"/>
          <w:color w:val="000000"/>
          <w:sz w:val="24"/>
          <w:szCs w:val="24"/>
        </w:rPr>
        <w:t>mi</w:t>
      </w:r>
      <w:r>
        <w:rPr>
          <w:rFonts w:ascii="Arial" w:eastAsia="Arial" w:hAnsi="Arial" w:cs="Arial"/>
          <w:color w:val="000000"/>
          <w:spacing w:val="-1"/>
          <w:sz w:val="24"/>
          <w:szCs w:val="24"/>
        </w:rPr>
        <w:t>n</w:t>
      </w:r>
      <w:r>
        <w:rPr>
          <w:rFonts w:ascii="Arial" w:eastAsia="Arial" w:hAnsi="Arial" w:cs="Arial"/>
          <w:color w:val="000000"/>
          <w:sz w:val="24"/>
          <w:szCs w:val="24"/>
        </w:rPr>
        <w:t>ati</w:t>
      </w:r>
      <w:r>
        <w:rPr>
          <w:rFonts w:ascii="Arial" w:eastAsia="Arial" w:hAnsi="Arial" w:cs="Arial"/>
          <w:color w:val="000000"/>
          <w:spacing w:val="1"/>
          <w:sz w:val="24"/>
          <w:szCs w:val="24"/>
        </w:rPr>
        <w:t>n</w:t>
      </w:r>
      <w:r>
        <w:rPr>
          <w:rFonts w:ascii="Arial" w:eastAsia="Arial" w:hAnsi="Arial" w:cs="Arial"/>
          <w:color w:val="000000"/>
          <w:sz w:val="24"/>
          <w:szCs w:val="24"/>
        </w:rPr>
        <w:t xml:space="preserve">g </w:t>
      </w:r>
      <w:r w:rsidR="00E1090D">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w:t>
      </w:r>
      <w:r>
        <w:rPr>
          <w:rFonts w:ascii="Arial" w:eastAsia="Arial" w:hAnsi="Arial" w:cs="Arial"/>
          <w:color w:val="000000"/>
          <w:spacing w:val="-2"/>
          <w:sz w:val="24"/>
          <w:szCs w:val="24"/>
        </w:rPr>
        <w:t>m</w:t>
      </w:r>
      <w:r>
        <w:rPr>
          <w:rFonts w:ascii="Arial" w:eastAsia="Arial" w:hAnsi="Arial" w:cs="Arial"/>
          <w:color w:val="000000"/>
          <w:spacing w:val="-1"/>
          <w:sz w:val="24"/>
          <w:szCs w:val="24"/>
        </w:rPr>
        <w:t>i</w:t>
      </w:r>
      <w:r>
        <w:rPr>
          <w:rFonts w:ascii="Arial" w:eastAsia="Arial" w:hAnsi="Arial" w:cs="Arial"/>
          <w:color w:val="000000"/>
          <w:spacing w:val="1"/>
          <w:sz w:val="24"/>
          <w:szCs w:val="24"/>
        </w:rPr>
        <w:t>t</w:t>
      </w:r>
      <w:r>
        <w:rPr>
          <w:rFonts w:ascii="Arial" w:eastAsia="Arial" w:hAnsi="Arial" w:cs="Arial"/>
          <w:color w:val="000000"/>
          <w:sz w:val="24"/>
          <w:szCs w:val="24"/>
        </w:rPr>
        <w:t>tee,</w:t>
      </w:r>
      <w:r>
        <w:rPr>
          <w:rFonts w:ascii="Arial" w:eastAsia="Arial" w:hAnsi="Arial" w:cs="Arial"/>
          <w:color w:val="000000"/>
          <w:spacing w:val="-1"/>
          <w:sz w:val="24"/>
          <w:szCs w:val="24"/>
        </w:rPr>
        <w:t xml:space="preserve"> </w:t>
      </w:r>
      <w:r>
        <w:rPr>
          <w:rFonts w:ascii="Arial" w:eastAsia="Arial" w:hAnsi="Arial" w:cs="Arial"/>
          <w:color w:val="000000"/>
          <w:sz w:val="24"/>
          <w:szCs w:val="24"/>
        </w:rPr>
        <w:t>ch</w:t>
      </w:r>
      <w:r>
        <w:rPr>
          <w:rFonts w:ascii="Arial" w:eastAsia="Arial" w:hAnsi="Arial" w:cs="Arial"/>
          <w:color w:val="000000"/>
          <w:spacing w:val="1"/>
          <w:sz w:val="24"/>
          <w:szCs w:val="24"/>
        </w:rPr>
        <w:t>a</w:t>
      </w:r>
      <w:r>
        <w:rPr>
          <w:rFonts w:ascii="Arial" w:eastAsia="Arial" w:hAnsi="Arial" w:cs="Arial"/>
          <w:color w:val="000000"/>
          <w:sz w:val="24"/>
          <w:szCs w:val="24"/>
        </w:rPr>
        <w:t>ired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3"/>
          <w:sz w:val="24"/>
          <w:szCs w:val="24"/>
        </w:rPr>
        <w:t xml:space="preserve"> </w:t>
      </w:r>
      <w:r w:rsidR="00D75CF7">
        <w:rPr>
          <w:rFonts w:ascii="Arial" w:eastAsia="Arial" w:hAnsi="Arial" w:cs="Arial"/>
          <w:color w:val="000000"/>
          <w:sz w:val="24"/>
          <w:szCs w:val="24"/>
        </w:rPr>
        <w:t>Past</w:t>
      </w:r>
      <w:r w:rsidR="00D75CF7">
        <w:rPr>
          <w:rFonts w:ascii="Arial" w:eastAsia="Arial" w:hAnsi="Arial" w:cs="Arial"/>
          <w:color w:val="000000"/>
          <w:spacing w:val="-1"/>
          <w:sz w:val="24"/>
          <w:szCs w:val="24"/>
        </w:rPr>
        <w:t xml:space="preserve"> </w:t>
      </w:r>
      <w:r w:rsidR="00D75CF7">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make</w:t>
      </w:r>
      <w:r>
        <w:rPr>
          <w:rFonts w:ascii="Arial" w:eastAsia="Arial" w:hAnsi="Arial" w:cs="Arial"/>
          <w:color w:val="000000"/>
          <w:spacing w:val="1"/>
          <w:sz w:val="24"/>
          <w:szCs w:val="24"/>
        </w:rPr>
        <w:t xml:space="preserve"> </w:t>
      </w:r>
      <w:r>
        <w:rPr>
          <w:rFonts w:ascii="Arial" w:eastAsia="Arial" w:hAnsi="Arial" w:cs="Arial"/>
          <w:color w:val="000000"/>
          <w:sz w:val="24"/>
          <w:szCs w:val="24"/>
        </w:rPr>
        <w:t>nom</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z w:val="24"/>
          <w:szCs w:val="24"/>
        </w:rPr>
        <w:t>ns</w:t>
      </w:r>
      <w:r>
        <w:rPr>
          <w:rFonts w:ascii="Arial" w:eastAsia="Arial" w:hAnsi="Arial" w:cs="Arial"/>
          <w:color w:val="000000"/>
          <w:spacing w:val="-2"/>
          <w:sz w:val="24"/>
          <w:szCs w:val="24"/>
        </w:rPr>
        <w:t xml:space="preserve"> </w:t>
      </w:r>
      <w:r>
        <w:rPr>
          <w:rFonts w:ascii="Arial" w:eastAsia="Arial" w:hAnsi="Arial" w:cs="Arial"/>
          <w:color w:val="000000"/>
          <w:sz w:val="24"/>
          <w:szCs w:val="24"/>
        </w:rPr>
        <w:t>for</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f</w:t>
      </w:r>
      <w:r>
        <w:rPr>
          <w:rFonts w:ascii="Arial" w:eastAsia="Arial" w:hAnsi="Arial" w:cs="Arial"/>
          <w:color w:val="000000"/>
          <w:sz w:val="24"/>
          <w:szCs w:val="24"/>
        </w:rPr>
        <w:t>ice.</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E1090D" w:rsidRPr="00646C00">
        <w:rPr>
          <w:rFonts w:ascii="Arial" w:eastAsia="Arial" w:hAnsi="Arial" w:cs="Arial"/>
          <w:color w:val="000000"/>
          <w:sz w:val="24"/>
          <w:szCs w:val="24"/>
        </w:rPr>
        <w:t>n</w:t>
      </w:r>
      <w:r w:rsidR="00307C4C" w:rsidRPr="00646C00">
        <w:rPr>
          <w:rFonts w:ascii="Arial" w:eastAsia="Arial" w:hAnsi="Arial" w:cs="Arial"/>
          <w:color w:val="000000"/>
          <w:sz w:val="24"/>
          <w:szCs w:val="24"/>
        </w:rPr>
        <w:t xml:space="preserve">ominating </w:t>
      </w:r>
      <w:r w:rsidR="00E1090D" w:rsidRPr="00646C00">
        <w:rPr>
          <w:rFonts w:ascii="Arial" w:eastAsia="Arial" w:hAnsi="Arial" w:cs="Arial"/>
          <w:color w:val="000000"/>
          <w:sz w:val="24"/>
          <w:szCs w:val="24"/>
        </w:rPr>
        <w:t>c</w:t>
      </w:r>
      <w:r w:rsidRPr="00646C00">
        <w:rPr>
          <w:rFonts w:ascii="Arial" w:eastAsia="Arial" w:hAnsi="Arial" w:cs="Arial"/>
          <w:color w:val="000000"/>
          <w:sz w:val="24"/>
          <w:szCs w:val="24"/>
        </w:rPr>
        <w:t>o</w:t>
      </w:r>
      <w:r w:rsidRPr="00646C00">
        <w:rPr>
          <w:rFonts w:ascii="Arial" w:eastAsia="Arial" w:hAnsi="Arial" w:cs="Arial"/>
          <w:color w:val="000000"/>
          <w:spacing w:val="2"/>
          <w:sz w:val="24"/>
          <w:szCs w:val="24"/>
        </w:rPr>
        <w:t>m</w:t>
      </w:r>
      <w:r w:rsidRPr="00646C00">
        <w:rPr>
          <w:rFonts w:ascii="Arial" w:eastAsia="Arial" w:hAnsi="Arial" w:cs="Arial"/>
          <w:color w:val="000000"/>
          <w:sz w:val="24"/>
          <w:szCs w:val="24"/>
        </w:rPr>
        <w:t>mit</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ee</w:t>
      </w:r>
      <w:r w:rsidRPr="00646C00">
        <w:rPr>
          <w:rFonts w:ascii="Arial" w:eastAsia="Arial" w:hAnsi="Arial" w:cs="Arial"/>
          <w:color w:val="000000"/>
          <w:spacing w:val="1"/>
          <w:sz w:val="24"/>
          <w:szCs w:val="24"/>
        </w:rPr>
        <w:t xml:space="preserve"> </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h</w:t>
      </w:r>
      <w:r w:rsidRPr="00646C00">
        <w:rPr>
          <w:rFonts w:ascii="Arial" w:eastAsia="Arial" w:hAnsi="Arial" w:cs="Arial"/>
          <w:color w:val="000000"/>
          <w:spacing w:val="1"/>
          <w:sz w:val="24"/>
          <w:szCs w:val="24"/>
        </w:rPr>
        <w:t>a</w:t>
      </w:r>
      <w:r w:rsidRPr="00646C00">
        <w:rPr>
          <w:rFonts w:ascii="Arial" w:eastAsia="Arial" w:hAnsi="Arial" w:cs="Arial"/>
          <w:color w:val="000000"/>
          <w:sz w:val="24"/>
          <w:szCs w:val="24"/>
        </w:rPr>
        <w:t>ll pre</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n</w:t>
      </w:r>
      <w:r w:rsidRPr="00646C00">
        <w:rPr>
          <w:rFonts w:ascii="Arial" w:eastAsia="Arial" w:hAnsi="Arial" w:cs="Arial"/>
          <w:color w:val="000000"/>
          <w:sz w:val="24"/>
          <w:szCs w:val="24"/>
        </w:rPr>
        <w:t>t</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to</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the mem</w:t>
      </w:r>
      <w:r w:rsidRPr="00646C00">
        <w:rPr>
          <w:rFonts w:ascii="Arial" w:eastAsia="Arial" w:hAnsi="Arial" w:cs="Arial"/>
          <w:color w:val="000000"/>
          <w:spacing w:val="1"/>
          <w:sz w:val="24"/>
          <w:szCs w:val="24"/>
        </w:rPr>
        <w:t>b</w:t>
      </w:r>
      <w:r w:rsidRPr="00646C00">
        <w:rPr>
          <w:rFonts w:ascii="Arial" w:eastAsia="Arial" w:hAnsi="Arial" w:cs="Arial"/>
          <w:color w:val="000000"/>
          <w:sz w:val="24"/>
          <w:szCs w:val="24"/>
        </w:rPr>
        <w:t>ers</w:t>
      </w:r>
      <w:r w:rsidRPr="00646C00">
        <w:rPr>
          <w:rFonts w:ascii="Arial" w:eastAsia="Arial" w:hAnsi="Arial" w:cs="Arial"/>
          <w:color w:val="000000"/>
          <w:spacing w:val="1"/>
          <w:sz w:val="24"/>
          <w:szCs w:val="24"/>
        </w:rPr>
        <w:t>h</w:t>
      </w:r>
      <w:r w:rsidRPr="00646C00">
        <w:rPr>
          <w:rFonts w:ascii="Arial" w:eastAsia="Arial" w:hAnsi="Arial" w:cs="Arial"/>
          <w:color w:val="000000"/>
          <w:sz w:val="24"/>
          <w:szCs w:val="24"/>
        </w:rPr>
        <w:t>ip a slate of</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of</w:t>
      </w:r>
      <w:r w:rsidRPr="00646C00">
        <w:rPr>
          <w:rFonts w:ascii="Arial" w:eastAsia="Arial" w:hAnsi="Arial" w:cs="Arial"/>
          <w:color w:val="000000"/>
          <w:spacing w:val="-1"/>
          <w:sz w:val="24"/>
          <w:szCs w:val="24"/>
        </w:rPr>
        <w:t>f</w:t>
      </w:r>
      <w:r w:rsidRPr="00646C00">
        <w:rPr>
          <w:rFonts w:ascii="Arial" w:eastAsia="Arial" w:hAnsi="Arial" w:cs="Arial"/>
          <w:color w:val="000000"/>
          <w:sz w:val="24"/>
          <w:szCs w:val="24"/>
        </w:rPr>
        <w:t>icers</w:t>
      </w:r>
      <w:r w:rsidRPr="00646C00">
        <w:rPr>
          <w:rFonts w:ascii="Arial" w:eastAsia="Arial" w:hAnsi="Arial" w:cs="Arial"/>
          <w:color w:val="000000"/>
          <w:spacing w:val="3"/>
          <w:sz w:val="24"/>
          <w:szCs w:val="24"/>
        </w:rPr>
        <w:t xml:space="preserve"> </w:t>
      </w:r>
      <w:r w:rsidRPr="00646C00">
        <w:rPr>
          <w:rFonts w:ascii="Arial" w:eastAsia="Arial" w:hAnsi="Arial" w:cs="Arial"/>
          <w:color w:val="000000"/>
          <w:spacing w:val="-3"/>
          <w:sz w:val="24"/>
          <w:szCs w:val="24"/>
        </w:rPr>
        <w:t>w</w:t>
      </w:r>
      <w:r w:rsidRPr="00646C00">
        <w:rPr>
          <w:rFonts w:ascii="Arial" w:eastAsia="Arial" w:hAnsi="Arial" w:cs="Arial"/>
          <w:color w:val="000000"/>
          <w:spacing w:val="2"/>
          <w:sz w:val="24"/>
          <w:szCs w:val="24"/>
        </w:rPr>
        <w:t>h</w:t>
      </w:r>
      <w:r w:rsidRPr="00646C00">
        <w:rPr>
          <w:rFonts w:ascii="Arial" w:eastAsia="Arial" w:hAnsi="Arial" w:cs="Arial"/>
          <w:color w:val="000000"/>
          <w:sz w:val="24"/>
          <w:szCs w:val="24"/>
        </w:rPr>
        <w:t>o are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memb</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rs of</w:t>
      </w:r>
      <w:r w:rsidRPr="00646C00">
        <w:rPr>
          <w:rFonts w:ascii="Arial" w:eastAsia="Arial" w:hAnsi="Arial" w:cs="Arial"/>
          <w:color w:val="000000"/>
          <w:spacing w:val="-1"/>
          <w:sz w:val="24"/>
          <w:szCs w:val="24"/>
        </w:rPr>
        <w:t xml:space="preserve"> t</w:t>
      </w:r>
      <w:r w:rsidRPr="00646C00">
        <w:rPr>
          <w:rFonts w:ascii="Arial" w:eastAsia="Arial" w:hAnsi="Arial" w:cs="Arial"/>
          <w:color w:val="000000"/>
          <w:sz w:val="24"/>
          <w:szCs w:val="24"/>
        </w:rPr>
        <w:t>he</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North</w:t>
      </w:r>
      <w:r w:rsidRPr="00646C00">
        <w:rPr>
          <w:rFonts w:ascii="Arial" w:eastAsia="Arial" w:hAnsi="Arial" w:cs="Arial"/>
          <w:color w:val="000000"/>
          <w:spacing w:val="-3"/>
          <w:sz w:val="24"/>
          <w:szCs w:val="24"/>
        </w:rPr>
        <w:t>w</w:t>
      </w:r>
      <w:r w:rsidRPr="00646C00">
        <w:rPr>
          <w:rFonts w:ascii="Arial" w:eastAsia="Arial" w:hAnsi="Arial" w:cs="Arial"/>
          <w:color w:val="000000"/>
          <w:sz w:val="24"/>
          <w:szCs w:val="24"/>
        </w:rPr>
        <w:t>est</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C</w:t>
      </w:r>
      <w:r w:rsidRPr="00646C00">
        <w:rPr>
          <w:rFonts w:ascii="Arial" w:eastAsia="Arial" w:hAnsi="Arial" w:cs="Arial"/>
          <w:color w:val="000000"/>
          <w:spacing w:val="1"/>
          <w:sz w:val="24"/>
          <w:szCs w:val="24"/>
        </w:rPr>
        <w:t>h</w:t>
      </w:r>
      <w:r w:rsidRPr="00646C00">
        <w:rPr>
          <w:rFonts w:ascii="Arial" w:eastAsia="Arial" w:hAnsi="Arial" w:cs="Arial"/>
          <w:color w:val="000000"/>
          <w:sz w:val="24"/>
          <w:szCs w:val="24"/>
        </w:rPr>
        <w:t>a</w:t>
      </w:r>
      <w:r w:rsidRPr="00646C00">
        <w:rPr>
          <w:rFonts w:ascii="Arial" w:eastAsia="Arial" w:hAnsi="Arial" w:cs="Arial"/>
          <w:color w:val="000000"/>
          <w:spacing w:val="1"/>
          <w:sz w:val="24"/>
          <w:szCs w:val="24"/>
        </w:rPr>
        <w:t>p</w:t>
      </w:r>
      <w:r w:rsidRPr="00646C00">
        <w:rPr>
          <w:rFonts w:ascii="Arial" w:eastAsia="Arial" w:hAnsi="Arial" w:cs="Arial"/>
          <w:color w:val="000000"/>
          <w:sz w:val="24"/>
          <w:szCs w:val="24"/>
        </w:rPr>
        <w:t>ter</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of</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the Amer</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can C</w:t>
      </w:r>
      <w:r w:rsidRPr="00646C00">
        <w:rPr>
          <w:rFonts w:ascii="Arial" w:eastAsia="Arial" w:hAnsi="Arial" w:cs="Arial"/>
          <w:color w:val="000000"/>
          <w:spacing w:val="1"/>
          <w:sz w:val="24"/>
          <w:szCs w:val="24"/>
        </w:rPr>
        <w:t>o</w:t>
      </w:r>
      <w:r w:rsidRPr="00646C00">
        <w:rPr>
          <w:rFonts w:ascii="Arial" w:eastAsia="Arial" w:hAnsi="Arial" w:cs="Arial"/>
          <w:color w:val="000000"/>
          <w:sz w:val="24"/>
          <w:szCs w:val="24"/>
        </w:rPr>
        <w:t>l</w:t>
      </w:r>
      <w:r w:rsidRPr="00646C00">
        <w:rPr>
          <w:rFonts w:ascii="Arial" w:eastAsia="Arial" w:hAnsi="Arial" w:cs="Arial"/>
          <w:color w:val="000000"/>
          <w:spacing w:val="-1"/>
          <w:sz w:val="24"/>
          <w:szCs w:val="24"/>
        </w:rPr>
        <w:t>l</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g</w:t>
      </w:r>
      <w:r w:rsidRPr="00646C00">
        <w:rPr>
          <w:rFonts w:ascii="Arial" w:eastAsia="Arial" w:hAnsi="Arial" w:cs="Arial"/>
          <w:color w:val="000000"/>
          <w:sz w:val="24"/>
          <w:szCs w:val="24"/>
        </w:rPr>
        <w:t>e of</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Sp</w:t>
      </w:r>
      <w:r w:rsidRPr="00646C00">
        <w:rPr>
          <w:rFonts w:ascii="Arial" w:eastAsia="Arial" w:hAnsi="Arial" w:cs="Arial"/>
          <w:color w:val="000000"/>
          <w:spacing w:val="1"/>
          <w:sz w:val="24"/>
          <w:szCs w:val="24"/>
        </w:rPr>
        <w:t>o</w:t>
      </w:r>
      <w:r w:rsidRPr="00646C00">
        <w:rPr>
          <w:rFonts w:ascii="Arial" w:eastAsia="Arial" w:hAnsi="Arial" w:cs="Arial"/>
          <w:color w:val="000000"/>
          <w:sz w:val="24"/>
          <w:szCs w:val="24"/>
        </w:rPr>
        <w:t>rts</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Me</w:t>
      </w:r>
      <w:r w:rsidRPr="00646C00">
        <w:rPr>
          <w:rFonts w:ascii="Arial" w:eastAsia="Arial" w:hAnsi="Arial" w:cs="Arial"/>
          <w:color w:val="000000"/>
          <w:spacing w:val="1"/>
          <w:sz w:val="24"/>
          <w:szCs w:val="24"/>
        </w:rPr>
        <w:t>d</w:t>
      </w:r>
      <w:r w:rsidRPr="00646C00">
        <w:rPr>
          <w:rFonts w:ascii="Arial" w:eastAsia="Arial" w:hAnsi="Arial" w:cs="Arial"/>
          <w:color w:val="000000"/>
          <w:sz w:val="24"/>
          <w:szCs w:val="24"/>
        </w:rPr>
        <w:t>ic</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n</w:t>
      </w:r>
      <w:r w:rsidRPr="00646C00">
        <w:rPr>
          <w:rFonts w:ascii="Arial" w:eastAsia="Arial" w:hAnsi="Arial" w:cs="Arial"/>
          <w:color w:val="000000"/>
          <w:spacing w:val="1"/>
          <w:sz w:val="24"/>
          <w:szCs w:val="24"/>
        </w:rPr>
        <w:t>e</w:t>
      </w:r>
      <w:r w:rsidR="00616154" w:rsidRPr="00646C00">
        <w:rPr>
          <w:rFonts w:ascii="Arial" w:eastAsia="Arial" w:hAnsi="Arial" w:cs="Arial"/>
          <w:color w:val="000000"/>
          <w:spacing w:val="1"/>
          <w:sz w:val="24"/>
          <w:szCs w:val="24"/>
        </w:rPr>
        <w:t xml:space="preserve"> </w:t>
      </w:r>
      <w:r w:rsidR="00CA18E6" w:rsidRPr="00646C00">
        <w:rPr>
          <w:rFonts w:ascii="Arial" w:eastAsia="Arial" w:hAnsi="Arial" w:cs="Arial"/>
          <w:color w:val="000000"/>
          <w:spacing w:val="1"/>
          <w:sz w:val="24"/>
          <w:szCs w:val="24"/>
        </w:rPr>
        <w:t xml:space="preserve">on or before </w:t>
      </w:r>
      <w:r w:rsidR="00616154" w:rsidRPr="00646C00">
        <w:rPr>
          <w:rFonts w:ascii="Arial" w:eastAsia="Arial" w:hAnsi="Arial" w:cs="Arial"/>
          <w:color w:val="000000"/>
          <w:spacing w:val="1"/>
          <w:sz w:val="24"/>
          <w:szCs w:val="24"/>
        </w:rPr>
        <w:t>the time of elections</w:t>
      </w:r>
      <w:r>
        <w:rPr>
          <w:rFonts w:ascii="Arial" w:eastAsia="Arial" w:hAnsi="Arial" w:cs="Arial"/>
          <w:color w:val="000000"/>
          <w:sz w:val="24"/>
          <w:szCs w:val="24"/>
        </w:rPr>
        <w:t>. Each</w:t>
      </w:r>
      <w:r>
        <w:rPr>
          <w:rFonts w:ascii="Arial" w:eastAsia="Arial" w:hAnsi="Arial" w:cs="Arial"/>
          <w:color w:val="000000"/>
          <w:spacing w:val="1"/>
          <w:sz w:val="24"/>
          <w:szCs w:val="24"/>
        </w:rPr>
        <w:t xml:space="preserve"> </w:t>
      </w:r>
      <w:r>
        <w:rPr>
          <w:rFonts w:ascii="Arial" w:eastAsia="Arial" w:hAnsi="Arial" w:cs="Arial"/>
          <w:color w:val="000000"/>
          <w:sz w:val="24"/>
          <w:szCs w:val="24"/>
        </w:rPr>
        <w:t>n</w:t>
      </w:r>
      <w:r>
        <w:rPr>
          <w:rFonts w:ascii="Arial" w:eastAsia="Arial" w:hAnsi="Arial" w:cs="Arial"/>
          <w:color w:val="000000"/>
          <w:spacing w:val="-2"/>
          <w:sz w:val="24"/>
          <w:szCs w:val="24"/>
        </w:rPr>
        <w:t>o</w:t>
      </w:r>
      <w:r>
        <w:rPr>
          <w:rFonts w:ascii="Arial" w:eastAsia="Arial" w:hAnsi="Arial" w:cs="Arial"/>
          <w:color w:val="000000"/>
          <w:sz w:val="24"/>
          <w:szCs w:val="24"/>
        </w:rPr>
        <w:t>min</w:t>
      </w:r>
      <w:r>
        <w:rPr>
          <w:rFonts w:ascii="Arial" w:eastAsia="Arial" w:hAnsi="Arial" w:cs="Arial"/>
          <w:color w:val="000000"/>
          <w:spacing w:val="1"/>
          <w:sz w:val="24"/>
          <w:szCs w:val="24"/>
        </w:rPr>
        <w:t>e</w:t>
      </w:r>
      <w:r>
        <w:rPr>
          <w:rFonts w:ascii="Arial" w:eastAsia="Arial" w:hAnsi="Arial" w:cs="Arial"/>
          <w:color w:val="000000"/>
          <w:sz w:val="24"/>
          <w:szCs w:val="24"/>
        </w:rPr>
        <w:t>e sh</w:t>
      </w:r>
      <w:r>
        <w:rPr>
          <w:rFonts w:ascii="Arial" w:eastAsia="Arial" w:hAnsi="Arial" w:cs="Arial"/>
          <w:color w:val="000000"/>
          <w:spacing w:val="-1"/>
          <w:sz w:val="24"/>
          <w:szCs w:val="24"/>
        </w:rPr>
        <w:t>a</w:t>
      </w:r>
      <w:r>
        <w:rPr>
          <w:rFonts w:ascii="Arial" w:eastAsia="Arial" w:hAnsi="Arial" w:cs="Arial"/>
          <w:color w:val="000000"/>
          <w:sz w:val="24"/>
          <w:szCs w:val="24"/>
        </w:rPr>
        <w:t>ll de</w:t>
      </w:r>
      <w:r>
        <w:rPr>
          <w:rFonts w:ascii="Arial" w:eastAsia="Arial" w:hAnsi="Arial" w:cs="Arial"/>
          <w:color w:val="000000"/>
          <w:spacing w:val="-2"/>
          <w:sz w:val="24"/>
          <w:szCs w:val="24"/>
        </w:rPr>
        <w:t>c</w:t>
      </w:r>
      <w:r>
        <w:rPr>
          <w:rFonts w:ascii="Arial" w:eastAsia="Arial" w:hAnsi="Arial" w:cs="Arial"/>
          <w:color w:val="000000"/>
          <w:sz w:val="24"/>
          <w:szCs w:val="24"/>
        </w:rPr>
        <w:t>la</w:t>
      </w:r>
      <w:r>
        <w:rPr>
          <w:rFonts w:ascii="Arial" w:eastAsia="Arial" w:hAnsi="Arial" w:cs="Arial"/>
          <w:color w:val="000000"/>
          <w:spacing w:val="-1"/>
          <w:sz w:val="24"/>
          <w:szCs w:val="24"/>
        </w:rPr>
        <w:t>r</w:t>
      </w:r>
      <w:r>
        <w:rPr>
          <w:rFonts w:ascii="Arial" w:eastAsia="Arial" w:hAnsi="Arial" w:cs="Arial"/>
          <w:color w:val="000000"/>
          <w:sz w:val="24"/>
          <w:szCs w:val="24"/>
        </w:rPr>
        <w:t>e h</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illin</w:t>
      </w:r>
      <w:r>
        <w:rPr>
          <w:rFonts w:ascii="Arial" w:eastAsia="Arial" w:hAnsi="Arial" w:cs="Arial"/>
          <w:color w:val="000000"/>
          <w:spacing w:val="1"/>
          <w:sz w:val="24"/>
          <w:szCs w:val="24"/>
        </w:rPr>
        <w:t>g</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to ser</w:t>
      </w:r>
      <w:r>
        <w:rPr>
          <w:rFonts w:ascii="Arial" w:eastAsia="Arial" w:hAnsi="Arial" w:cs="Arial"/>
          <w:color w:val="000000"/>
          <w:spacing w:val="-1"/>
          <w:sz w:val="24"/>
          <w:szCs w:val="24"/>
        </w:rPr>
        <w:t>v</w:t>
      </w:r>
      <w:r>
        <w:rPr>
          <w:rFonts w:ascii="Arial" w:eastAsia="Arial" w:hAnsi="Arial" w:cs="Arial"/>
          <w:color w:val="000000"/>
          <w:sz w:val="24"/>
          <w:szCs w:val="24"/>
        </w:rPr>
        <w:t>e.</w:t>
      </w:r>
    </w:p>
    <w:p w14:paraId="2B5434EF" w14:textId="308D285C" w:rsidR="0072738F" w:rsidRDefault="00496CFD" w:rsidP="00BC2468">
      <w:pPr>
        <w:spacing w:line="240" w:lineRule="auto"/>
        <w:ind w:left="101" w:right="326"/>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sidR="00DA0558">
        <w:rPr>
          <w:rFonts w:ascii="Arial" w:eastAsia="Arial" w:hAnsi="Arial" w:cs="Arial"/>
          <w:b/>
          <w:bCs/>
          <w:color w:val="006600"/>
          <w:sz w:val="24"/>
          <w:szCs w:val="24"/>
        </w:rPr>
        <w:t>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Fun</w:t>
      </w:r>
      <w:r>
        <w:rPr>
          <w:rFonts w:ascii="Arial" w:eastAsia="Arial" w:hAnsi="Arial" w:cs="Arial"/>
          <w:color w:val="000000"/>
          <w:spacing w:val="1"/>
          <w:sz w:val="24"/>
          <w:szCs w:val="24"/>
        </w:rPr>
        <w:t>d</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be </w:t>
      </w:r>
      <w:r>
        <w:rPr>
          <w:rFonts w:ascii="Arial" w:eastAsia="Arial" w:hAnsi="Arial" w:cs="Arial"/>
          <w:color w:val="000000"/>
          <w:spacing w:val="-2"/>
          <w:sz w:val="24"/>
          <w:szCs w:val="24"/>
        </w:rPr>
        <w:t>d</w:t>
      </w:r>
      <w:r>
        <w:rPr>
          <w:rFonts w:ascii="Arial" w:eastAsia="Arial" w:hAnsi="Arial" w:cs="Arial"/>
          <w:color w:val="000000"/>
          <w:sz w:val="24"/>
          <w:szCs w:val="24"/>
        </w:rPr>
        <w:t>er</w:t>
      </w:r>
      <w:r>
        <w:rPr>
          <w:rFonts w:ascii="Arial" w:eastAsia="Arial" w:hAnsi="Arial" w:cs="Arial"/>
          <w:color w:val="000000"/>
          <w:spacing w:val="1"/>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rom an</w:t>
      </w:r>
      <w:r>
        <w:rPr>
          <w:rFonts w:ascii="Arial" w:eastAsia="Arial" w:hAnsi="Arial" w:cs="Arial"/>
          <w:color w:val="000000"/>
          <w:spacing w:val="1"/>
          <w:sz w:val="24"/>
          <w:szCs w:val="24"/>
        </w:rPr>
        <w:t>n</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2"/>
          <w:sz w:val="24"/>
          <w:szCs w:val="24"/>
        </w:rPr>
        <w:t>d</w:t>
      </w:r>
      <w:r>
        <w:rPr>
          <w:rFonts w:ascii="Arial" w:eastAsia="Arial" w:hAnsi="Arial" w:cs="Arial"/>
          <w:color w:val="000000"/>
          <w:sz w:val="24"/>
          <w:szCs w:val="24"/>
        </w:rPr>
        <w:t>u</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as </w:t>
      </w:r>
      <w:r>
        <w:rPr>
          <w:rFonts w:ascii="Arial" w:eastAsia="Arial" w:hAnsi="Arial" w:cs="Arial"/>
          <w:color w:val="000000"/>
          <w:spacing w:val="-3"/>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 xml:space="preserve">l as </w:t>
      </w:r>
      <w:r>
        <w:rPr>
          <w:rFonts w:ascii="Arial" w:eastAsia="Arial" w:hAnsi="Arial" w:cs="Arial"/>
          <w:color w:val="000000"/>
          <w:spacing w:val="-1"/>
          <w:sz w:val="24"/>
          <w:szCs w:val="24"/>
        </w:rPr>
        <w:t>f</w:t>
      </w:r>
      <w:r>
        <w:rPr>
          <w:rFonts w:ascii="Arial" w:eastAsia="Arial" w:hAnsi="Arial" w:cs="Arial"/>
          <w:color w:val="000000"/>
          <w:sz w:val="24"/>
          <w:szCs w:val="24"/>
        </w:rPr>
        <w:t>rom reg</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rati</w:t>
      </w:r>
      <w:r>
        <w:rPr>
          <w:rFonts w:ascii="Arial" w:eastAsia="Arial" w:hAnsi="Arial" w:cs="Arial"/>
          <w:color w:val="000000"/>
          <w:spacing w:val="-1"/>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f</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gif</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en</w:t>
      </w:r>
      <w:r>
        <w:rPr>
          <w:rFonts w:ascii="Arial" w:eastAsia="Arial" w:hAnsi="Arial" w:cs="Arial"/>
          <w:color w:val="000000"/>
          <w:spacing w:val="1"/>
          <w:sz w:val="24"/>
          <w:szCs w:val="24"/>
        </w:rPr>
        <w:t>d</w:t>
      </w:r>
      <w:r>
        <w:rPr>
          <w:rFonts w:ascii="Arial" w:eastAsia="Arial" w:hAnsi="Arial" w:cs="Arial"/>
          <w:color w:val="000000"/>
          <w:sz w:val="24"/>
          <w:szCs w:val="24"/>
        </w:rPr>
        <w:t>owments,</w:t>
      </w:r>
      <w:r>
        <w:rPr>
          <w:rFonts w:ascii="Arial" w:eastAsia="Arial" w:hAnsi="Arial" w:cs="Arial"/>
          <w:color w:val="000000"/>
          <w:spacing w:val="-1"/>
          <w:sz w:val="24"/>
          <w:szCs w:val="24"/>
        </w:rPr>
        <w:t xml:space="preserve"> </w:t>
      </w:r>
      <w:r>
        <w:rPr>
          <w:rFonts w:ascii="Arial" w:eastAsia="Arial" w:hAnsi="Arial" w:cs="Arial"/>
          <w:color w:val="000000"/>
          <w:sz w:val="24"/>
          <w:szCs w:val="24"/>
        </w:rPr>
        <w:t>gra</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3"/>
          <w:sz w:val="24"/>
          <w:szCs w:val="24"/>
        </w:rPr>
        <w:t>n</w:t>
      </w:r>
      <w:r>
        <w:rPr>
          <w:rFonts w:ascii="Arial" w:eastAsia="Arial" w:hAnsi="Arial" w:cs="Arial"/>
          <w:color w:val="000000"/>
          <w:sz w:val="24"/>
          <w:szCs w:val="24"/>
        </w:rPr>
        <w:t>d b</w:t>
      </w:r>
      <w:r>
        <w:rPr>
          <w:rFonts w:ascii="Arial" w:eastAsia="Arial" w:hAnsi="Arial" w:cs="Arial"/>
          <w:color w:val="000000"/>
          <w:spacing w:val="1"/>
          <w:sz w:val="24"/>
          <w:szCs w:val="24"/>
        </w:rPr>
        <w:t>e</w:t>
      </w:r>
      <w:r>
        <w:rPr>
          <w:rFonts w:ascii="Arial" w:eastAsia="Arial" w:hAnsi="Arial" w:cs="Arial"/>
          <w:color w:val="000000"/>
          <w:sz w:val="24"/>
          <w:szCs w:val="24"/>
        </w:rPr>
        <w:t>q</w:t>
      </w:r>
      <w:r>
        <w:rPr>
          <w:rFonts w:ascii="Arial" w:eastAsia="Arial" w:hAnsi="Arial" w:cs="Arial"/>
          <w:color w:val="000000"/>
          <w:spacing w:val="1"/>
          <w:sz w:val="24"/>
          <w:szCs w:val="24"/>
        </w:rPr>
        <w:t>u</w:t>
      </w:r>
      <w:r>
        <w:rPr>
          <w:rFonts w:ascii="Arial" w:eastAsia="Arial" w:hAnsi="Arial" w:cs="Arial"/>
          <w:color w:val="000000"/>
          <w:sz w:val="24"/>
          <w:szCs w:val="24"/>
        </w:rPr>
        <w:t>ests</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p>
    <w:p w14:paraId="5786D681" w14:textId="25724693" w:rsidR="0072738F" w:rsidRDefault="00496CFD" w:rsidP="00BC2468">
      <w:pPr>
        <w:spacing w:before="29" w:line="240" w:lineRule="auto"/>
        <w:ind w:left="101" w:right="246"/>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z w:val="24"/>
          <w:szCs w:val="24"/>
        </w:rPr>
        <w:t>II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r w:rsidRPr="00646C00">
        <w:rPr>
          <w:rFonts w:ascii="Arial" w:eastAsia="Arial" w:hAnsi="Arial" w:cs="Arial"/>
          <w:color w:val="000000"/>
          <w:sz w:val="24"/>
          <w:szCs w:val="24"/>
        </w:rPr>
        <w:t>M</w:t>
      </w:r>
      <w:r w:rsidRPr="00646C00">
        <w:rPr>
          <w:rFonts w:ascii="Arial" w:eastAsia="Arial" w:hAnsi="Arial" w:cs="Arial"/>
          <w:color w:val="000000"/>
          <w:spacing w:val="2"/>
          <w:sz w:val="24"/>
          <w:szCs w:val="24"/>
        </w:rPr>
        <w:t>e</w:t>
      </w:r>
      <w:r w:rsidRPr="00646C00">
        <w:rPr>
          <w:rFonts w:ascii="Arial" w:eastAsia="Arial" w:hAnsi="Arial" w:cs="Arial"/>
          <w:color w:val="000000"/>
          <w:sz w:val="24"/>
          <w:szCs w:val="24"/>
        </w:rPr>
        <w:t>mb</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rsh</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 xml:space="preserve">p </w:t>
      </w:r>
      <w:r w:rsidRPr="00646C00">
        <w:rPr>
          <w:rFonts w:ascii="Arial" w:eastAsia="Arial" w:hAnsi="Arial" w:cs="Arial"/>
          <w:color w:val="000000"/>
          <w:spacing w:val="-2"/>
          <w:sz w:val="24"/>
          <w:szCs w:val="24"/>
        </w:rPr>
        <w:t>d</w:t>
      </w:r>
      <w:r w:rsidRPr="00646C00">
        <w:rPr>
          <w:rFonts w:ascii="Arial" w:eastAsia="Arial" w:hAnsi="Arial" w:cs="Arial"/>
          <w:color w:val="000000"/>
          <w:sz w:val="24"/>
          <w:szCs w:val="24"/>
        </w:rPr>
        <w:t>u</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s</w:t>
      </w:r>
      <w:r w:rsidRPr="00646C00">
        <w:rPr>
          <w:rFonts w:ascii="Arial" w:eastAsia="Arial" w:hAnsi="Arial" w:cs="Arial"/>
          <w:color w:val="000000"/>
          <w:spacing w:val="-1"/>
          <w:sz w:val="24"/>
          <w:szCs w:val="24"/>
        </w:rPr>
        <w:t xml:space="preserve"> </w:t>
      </w:r>
      <w:r w:rsidRPr="00646C00">
        <w:rPr>
          <w:rFonts w:ascii="Arial" w:eastAsia="Arial" w:hAnsi="Arial" w:cs="Arial"/>
          <w:color w:val="000000"/>
          <w:sz w:val="24"/>
          <w:szCs w:val="24"/>
        </w:rPr>
        <w:t>sh</w:t>
      </w:r>
      <w:r w:rsidRPr="00646C00">
        <w:rPr>
          <w:rFonts w:ascii="Arial" w:eastAsia="Arial" w:hAnsi="Arial" w:cs="Arial"/>
          <w:color w:val="000000"/>
          <w:spacing w:val="-1"/>
          <w:sz w:val="24"/>
          <w:szCs w:val="24"/>
        </w:rPr>
        <w:t>a</w:t>
      </w:r>
      <w:r w:rsidRPr="00646C00">
        <w:rPr>
          <w:rFonts w:ascii="Arial" w:eastAsia="Arial" w:hAnsi="Arial" w:cs="Arial"/>
          <w:color w:val="000000"/>
          <w:sz w:val="24"/>
          <w:szCs w:val="24"/>
        </w:rPr>
        <w:t>ll be establish</w:t>
      </w:r>
      <w:r w:rsidRPr="00646C00">
        <w:rPr>
          <w:rFonts w:ascii="Arial" w:eastAsia="Arial" w:hAnsi="Arial" w:cs="Arial"/>
          <w:color w:val="000000"/>
          <w:spacing w:val="1"/>
          <w:sz w:val="24"/>
          <w:szCs w:val="24"/>
        </w:rPr>
        <w:t>e</w:t>
      </w:r>
      <w:r w:rsidRPr="00646C00">
        <w:rPr>
          <w:rFonts w:ascii="Arial" w:eastAsia="Arial" w:hAnsi="Arial" w:cs="Arial"/>
          <w:color w:val="000000"/>
          <w:sz w:val="24"/>
          <w:szCs w:val="24"/>
        </w:rPr>
        <w:t xml:space="preserve">d </w:t>
      </w:r>
      <w:r w:rsidRPr="00646C00">
        <w:rPr>
          <w:rFonts w:ascii="Arial" w:eastAsia="Arial" w:hAnsi="Arial" w:cs="Arial"/>
          <w:color w:val="000000"/>
          <w:spacing w:val="2"/>
          <w:sz w:val="24"/>
          <w:szCs w:val="24"/>
        </w:rPr>
        <w:t>b</w:t>
      </w:r>
      <w:r w:rsidRPr="00646C00">
        <w:rPr>
          <w:rFonts w:ascii="Arial" w:eastAsia="Arial" w:hAnsi="Arial" w:cs="Arial"/>
          <w:color w:val="000000"/>
          <w:sz w:val="24"/>
          <w:szCs w:val="24"/>
        </w:rPr>
        <w:t>y</w:t>
      </w:r>
      <w:r w:rsidRPr="00646C00">
        <w:rPr>
          <w:rFonts w:ascii="Arial" w:eastAsia="Arial" w:hAnsi="Arial" w:cs="Arial"/>
          <w:color w:val="000000"/>
          <w:spacing w:val="-4"/>
          <w:sz w:val="24"/>
          <w:szCs w:val="24"/>
        </w:rPr>
        <w:t xml:space="preserve">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he</w:t>
      </w:r>
      <w:r w:rsidRPr="00646C00">
        <w:rPr>
          <w:rFonts w:ascii="Arial" w:eastAsia="Arial" w:hAnsi="Arial" w:cs="Arial"/>
          <w:color w:val="000000"/>
          <w:spacing w:val="1"/>
          <w:sz w:val="24"/>
          <w:szCs w:val="24"/>
        </w:rPr>
        <w:t xml:space="preserve"> </w:t>
      </w:r>
      <w:r w:rsidR="004D45C7" w:rsidRPr="00646C00">
        <w:rPr>
          <w:rFonts w:ascii="Arial" w:eastAsia="Arial" w:hAnsi="Arial" w:cs="Arial"/>
          <w:color w:val="000000"/>
          <w:sz w:val="24"/>
          <w:szCs w:val="24"/>
        </w:rPr>
        <w:t>American College of Sports Medicine</w:t>
      </w:r>
      <w:r w:rsidR="004D45C7">
        <w:rPr>
          <w:rFonts w:ascii="Arial" w:eastAsia="Arial" w:hAnsi="Arial" w:cs="Arial"/>
          <w:b/>
          <w:color w:val="000000"/>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p>
    <w:p w14:paraId="2DD8AC6C" w14:textId="1E037108" w:rsidR="0072738F" w:rsidRDefault="00496CFD" w:rsidP="00BC2468">
      <w:pPr>
        <w:spacing w:line="240" w:lineRule="auto"/>
        <w:ind w:left="101" w:right="97"/>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sidR="00DA0558">
        <w:rPr>
          <w:rFonts w:ascii="Arial" w:eastAsia="Arial" w:hAnsi="Arial" w:cs="Arial"/>
          <w:b/>
          <w:bCs/>
          <w:color w:val="006600"/>
          <w:sz w:val="24"/>
          <w:szCs w:val="24"/>
        </w:rPr>
        <w:t>LE VIII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host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co</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an </w:t>
      </w:r>
      <w:r>
        <w:rPr>
          <w:rFonts w:ascii="Arial" w:eastAsia="Arial" w:hAnsi="Arial" w:cs="Arial"/>
          <w:color w:val="000000"/>
          <w:spacing w:val="-2"/>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meet</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z w:val="24"/>
          <w:szCs w:val="24"/>
        </w:rPr>
        <w:t>de</w:t>
      </w:r>
      <w:r>
        <w:rPr>
          <w:rFonts w:ascii="Arial" w:eastAsia="Arial" w:hAnsi="Arial" w:cs="Arial"/>
          <w:color w:val="000000"/>
          <w:spacing w:val="-2"/>
          <w:sz w:val="24"/>
          <w:szCs w:val="24"/>
        </w:rPr>
        <w:t>v</w:t>
      </w:r>
      <w:r>
        <w:rPr>
          <w:rFonts w:ascii="Arial" w:eastAsia="Arial" w:hAnsi="Arial" w:cs="Arial"/>
          <w:color w:val="000000"/>
          <w:sz w:val="24"/>
          <w:szCs w:val="24"/>
        </w:rPr>
        <w:t>oted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 d</w:t>
      </w:r>
      <w:r>
        <w:rPr>
          <w:rFonts w:ascii="Arial" w:eastAsia="Arial" w:hAnsi="Arial" w:cs="Arial"/>
          <w:color w:val="000000"/>
          <w:spacing w:val="1"/>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erse</w:t>
      </w:r>
      <w:r>
        <w:rPr>
          <w:rFonts w:ascii="Arial" w:eastAsia="Arial" w:hAnsi="Arial" w:cs="Arial"/>
          <w:color w:val="000000"/>
          <w:spacing w:val="1"/>
          <w:sz w:val="24"/>
          <w:szCs w:val="24"/>
        </w:rPr>
        <w:t xml:space="preserve"> </w:t>
      </w:r>
      <w:r>
        <w:rPr>
          <w:rFonts w:ascii="Arial" w:eastAsia="Arial" w:hAnsi="Arial" w:cs="Arial"/>
          <w:color w:val="000000"/>
          <w:sz w:val="24"/>
          <w:szCs w:val="24"/>
        </w:rPr>
        <w:t>asp</w:t>
      </w:r>
      <w:r>
        <w:rPr>
          <w:rFonts w:ascii="Arial" w:eastAsia="Arial" w:hAnsi="Arial" w:cs="Arial"/>
          <w:color w:val="000000"/>
          <w:spacing w:val="1"/>
          <w:sz w:val="24"/>
          <w:szCs w:val="24"/>
        </w:rPr>
        <w:t>e</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sp</w:t>
      </w:r>
      <w:r>
        <w:rPr>
          <w:rFonts w:ascii="Arial" w:eastAsia="Arial" w:hAnsi="Arial" w:cs="Arial"/>
          <w:color w:val="000000"/>
          <w:spacing w:val="1"/>
          <w:sz w:val="24"/>
          <w:szCs w:val="24"/>
        </w:rPr>
        <w:t>or</w:t>
      </w:r>
      <w:r>
        <w:rPr>
          <w:rFonts w:ascii="Arial" w:eastAsia="Arial" w:hAnsi="Arial" w:cs="Arial"/>
          <w:color w:val="000000"/>
          <w:sz w:val="24"/>
          <w:szCs w:val="24"/>
        </w:rPr>
        <w:t>ts</w:t>
      </w:r>
      <w:r>
        <w:rPr>
          <w:rFonts w:ascii="Arial" w:eastAsia="Arial" w:hAnsi="Arial" w:cs="Arial"/>
          <w:color w:val="000000"/>
          <w:spacing w:val="-1"/>
          <w:sz w:val="24"/>
          <w:szCs w:val="24"/>
        </w:rPr>
        <w:t xml:space="preserve"> </w:t>
      </w:r>
      <w:r>
        <w:rPr>
          <w:rFonts w:ascii="Arial" w:eastAsia="Arial" w:hAnsi="Arial" w:cs="Arial"/>
          <w:color w:val="000000"/>
          <w:sz w:val="24"/>
          <w:szCs w:val="24"/>
        </w:rPr>
        <w:t>med</w:t>
      </w:r>
      <w:r>
        <w:rPr>
          <w:rFonts w:ascii="Arial" w:eastAsia="Arial" w:hAnsi="Arial" w:cs="Arial"/>
          <w:color w:val="000000"/>
          <w:spacing w:val="1"/>
          <w:sz w:val="24"/>
          <w:szCs w:val="24"/>
        </w:rPr>
        <w:t>i</w:t>
      </w:r>
      <w:r>
        <w:rPr>
          <w:rFonts w:ascii="Arial" w:eastAsia="Arial" w:hAnsi="Arial" w:cs="Arial"/>
          <w:color w:val="000000"/>
          <w:sz w:val="24"/>
          <w:szCs w:val="24"/>
        </w:rPr>
        <w:t>ci</w:t>
      </w:r>
      <w:r>
        <w:rPr>
          <w:rFonts w:ascii="Arial" w:eastAsia="Arial" w:hAnsi="Arial" w:cs="Arial"/>
          <w:color w:val="000000"/>
          <w:spacing w:val="-1"/>
          <w:sz w:val="24"/>
          <w:szCs w:val="24"/>
        </w:rPr>
        <w:t>n</w:t>
      </w:r>
      <w:r>
        <w:rPr>
          <w:rFonts w:ascii="Arial" w:eastAsia="Arial" w:hAnsi="Arial" w:cs="Arial"/>
          <w:color w:val="000000"/>
          <w:sz w:val="24"/>
          <w:szCs w:val="24"/>
        </w:rPr>
        <w:t>e. A</w:t>
      </w:r>
      <w:r>
        <w:rPr>
          <w:rFonts w:ascii="Arial" w:eastAsia="Arial" w:hAnsi="Arial" w:cs="Arial"/>
          <w:color w:val="000000"/>
          <w:spacing w:val="-1"/>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z w:val="24"/>
          <w:szCs w:val="24"/>
        </w:rPr>
        <w:t>sin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eti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2"/>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be </w:t>
      </w:r>
      <w:r>
        <w:rPr>
          <w:rFonts w:ascii="Arial" w:eastAsia="Arial" w:hAnsi="Arial" w:cs="Arial"/>
          <w:color w:val="000000"/>
          <w:spacing w:val="-2"/>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d in co</w:t>
      </w:r>
      <w:r>
        <w:rPr>
          <w:rFonts w:ascii="Arial" w:eastAsia="Arial" w:hAnsi="Arial" w:cs="Arial"/>
          <w:color w:val="000000"/>
          <w:spacing w:val="1"/>
          <w:sz w:val="24"/>
          <w:szCs w:val="24"/>
        </w:rPr>
        <w:t>n</w:t>
      </w:r>
      <w:r>
        <w:rPr>
          <w:rFonts w:ascii="Arial" w:eastAsia="Arial" w:hAnsi="Arial" w:cs="Arial"/>
          <w:color w:val="000000"/>
          <w:sz w:val="24"/>
          <w:szCs w:val="24"/>
        </w:rPr>
        <w:t>ju</w:t>
      </w:r>
      <w:r>
        <w:rPr>
          <w:rFonts w:ascii="Arial" w:eastAsia="Arial" w:hAnsi="Arial" w:cs="Arial"/>
          <w:color w:val="000000"/>
          <w:spacing w:val="1"/>
          <w:sz w:val="24"/>
          <w:szCs w:val="24"/>
        </w:rPr>
        <w:t>n</w:t>
      </w:r>
      <w:r>
        <w:rPr>
          <w:rFonts w:ascii="Arial" w:eastAsia="Arial" w:hAnsi="Arial" w:cs="Arial"/>
          <w:color w:val="000000"/>
          <w:sz w:val="24"/>
          <w:szCs w:val="24"/>
        </w:rPr>
        <w:t>c</w:t>
      </w:r>
      <w:r>
        <w:rPr>
          <w:rFonts w:ascii="Arial" w:eastAsia="Arial" w:hAnsi="Arial" w:cs="Arial"/>
          <w:color w:val="000000"/>
          <w:spacing w:val="-1"/>
          <w:sz w:val="24"/>
          <w:szCs w:val="24"/>
        </w:rPr>
        <w:t>ti</w:t>
      </w:r>
      <w:r>
        <w:rPr>
          <w:rFonts w:ascii="Arial" w:eastAsia="Arial" w:hAnsi="Arial" w:cs="Arial"/>
          <w:color w:val="000000"/>
          <w:sz w:val="24"/>
          <w:szCs w:val="24"/>
        </w:rPr>
        <w:t>on</w:t>
      </w:r>
      <w:r>
        <w:rPr>
          <w:rFonts w:ascii="Arial" w:eastAsia="Arial" w:hAnsi="Arial" w:cs="Arial"/>
          <w:color w:val="000000"/>
          <w:spacing w:val="1"/>
          <w:sz w:val="24"/>
          <w:szCs w:val="24"/>
        </w:rPr>
        <w:t xml:space="preserve"> </w:t>
      </w:r>
      <w:r>
        <w:rPr>
          <w:rFonts w:ascii="Arial" w:eastAsia="Arial" w:hAnsi="Arial" w:cs="Arial"/>
          <w:color w:val="000000"/>
          <w:spacing w:val="-4"/>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the ann</w:t>
      </w:r>
      <w:r>
        <w:rPr>
          <w:rFonts w:ascii="Arial" w:eastAsia="Arial" w:hAnsi="Arial" w:cs="Arial"/>
          <w:color w:val="000000"/>
          <w:spacing w:val="1"/>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 meeti</w:t>
      </w:r>
      <w:r>
        <w:rPr>
          <w:rFonts w:ascii="Arial" w:eastAsia="Arial" w:hAnsi="Arial" w:cs="Arial"/>
          <w:color w:val="000000"/>
          <w:spacing w:val="1"/>
          <w:sz w:val="24"/>
          <w:szCs w:val="24"/>
        </w:rPr>
        <w:t>n</w:t>
      </w:r>
      <w:r>
        <w:rPr>
          <w:rFonts w:ascii="Arial" w:eastAsia="Arial" w:hAnsi="Arial" w:cs="Arial"/>
          <w:color w:val="000000"/>
          <w:sz w:val="24"/>
          <w:szCs w:val="24"/>
        </w:rPr>
        <w:t>g. The of</w:t>
      </w:r>
      <w:r>
        <w:rPr>
          <w:rFonts w:ascii="Arial" w:eastAsia="Arial" w:hAnsi="Arial" w:cs="Arial"/>
          <w:color w:val="000000"/>
          <w:spacing w:val="-1"/>
          <w:sz w:val="24"/>
          <w:szCs w:val="24"/>
        </w:rPr>
        <w:t>f</w:t>
      </w:r>
      <w:r>
        <w:rPr>
          <w:rFonts w:ascii="Arial" w:eastAsia="Arial" w:hAnsi="Arial" w:cs="Arial"/>
          <w:color w:val="000000"/>
          <w:sz w:val="24"/>
          <w:szCs w:val="24"/>
        </w:rPr>
        <w:t>icers of</w:t>
      </w:r>
      <w:r>
        <w:rPr>
          <w:rFonts w:ascii="Arial" w:eastAsia="Arial" w:hAnsi="Arial" w:cs="Arial"/>
          <w:color w:val="000000"/>
          <w:spacing w:val="-1"/>
          <w:sz w:val="24"/>
          <w:szCs w:val="24"/>
        </w:rPr>
        <w:t xml:space="preserve"> </w:t>
      </w:r>
      <w:r>
        <w:rPr>
          <w:rFonts w:ascii="Arial" w:eastAsia="Arial" w:hAnsi="Arial" w:cs="Arial"/>
          <w:color w:val="000000"/>
          <w:sz w:val="24"/>
          <w:szCs w:val="24"/>
        </w:rPr>
        <w:t>the</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des</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n</w:t>
      </w:r>
      <w:r>
        <w:rPr>
          <w:rFonts w:ascii="Arial" w:eastAsia="Arial" w:hAnsi="Arial" w:cs="Arial"/>
          <w:color w:val="000000"/>
          <w:sz w:val="24"/>
          <w:szCs w:val="24"/>
        </w:rPr>
        <w:t>ate the site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4D45C7" w:rsidRPr="00646C00">
        <w:rPr>
          <w:rFonts w:ascii="Arial" w:eastAsia="Arial" w:hAnsi="Arial" w:cs="Arial"/>
          <w:color w:val="000000"/>
          <w:sz w:val="24"/>
          <w:szCs w:val="24"/>
        </w:rPr>
        <w:t xml:space="preserve">Chapter </w:t>
      </w:r>
      <w:r>
        <w:rPr>
          <w:rFonts w:ascii="Arial" w:eastAsia="Arial" w:hAnsi="Arial" w:cs="Arial"/>
          <w:color w:val="000000"/>
          <w:sz w:val="24"/>
          <w:szCs w:val="24"/>
        </w:rPr>
        <w:t>ann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meeti</w:t>
      </w:r>
      <w:r>
        <w:rPr>
          <w:rFonts w:ascii="Arial" w:eastAsia="Arial" w:hAnsi="Arial" w:cs="Arial"/>
          <w:color w:val="000000"/>
          <w:spacing w:val="1"/>
          <w:sz w:val="24"/>
          <w:szCs w:val="24"/>
        </w:rPr>
        <w:t>n</w:t>
      </w:r>
      <w:r>
        <w:rPr>
          <w:rFonts w:ascii="Arial" w:eastAsia="Arial" w:hAnsi="Arial" w:cs="Arial"/>
          <w:color w:val="000000"/>
          <w:sz w:val="24"/>
          <w:szCs w:val="24"/>
        </w:rPr>
        <w:t>g.</w:t>
      </w:r>
    </w:p>
    <w:p w14:paraId="0D3E04E4" w14:textId="354F798F" w:rsidR="0072738F" w:rsidRDefault="00496CFD">
      <w:pPr>
        <w:spacing w:after="0" w:line="240" w:lineRule="auto"/>
        <w:ind w:left="101" w:right="63"/>
        <w:rPr>
          <w:ins w:id="2" w:author="Dumke, Charles" w:date="2020-12-11T10:00:00Z"/>
          <w:rFonts w:ascii="Arial" w:eastAsia="Arial" w:hAnsi="Arial" w:cs="Arial"/>
          <w:color w:val="000000"/>
          <w:sz w:val="24"/>
          <w:szCs w:val="24"/>
        </w:rPr>
        <w:pPrChange w:id="3" w:author="Dumke, Charles" w:date="2020-12-11T09:59:00Z">
          <w:pPr>
            <w:spacing w:line="240" w:lineRule="auto"/>
            <w:ind w:left="101" w:right="122"/>
          </w:pPr>
        </w:pPrChange>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sidR="00DA0558">
        <w:rPr>
          <w:rFonts w:ascii="Arial" w:eastAsia="Arial" w:hAnsi="Arial" w:cs="Arial"/>
          <w:b/>
          <w:bCs/>
          <w:color w:val="006600"/>
          <w:spacing w:val="-1"/>
          <w:sz w:val="24"/>
          <w:szCs w:val="24"/>
        </w:rPr>
        <w:t>I</w:t>
      </w:r>
      <w:r>
        <w:rPr>
          <w:rFonts w:ascii="Arial" w:eastAsia="Arial" w:hAnsi="Arial" w:cs="Arial"/>
          <w:b/>
          <w:bCs/>
          <w:color w:val="006600"/>
          <w:sz w:val="24"/>
          <w:szCs w:val="24"/>
        </w:rPr>
        <w:t>X</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ins w:id="4" w:author="Dumke, Charles" w:date="2020-12-11T09:59:00Z">
        <w:r w:rsidR="00947B23" w:rsidRPr="003C6390">
          <w:rPr>
            <w:rFonts w:ascii="Arial" w:eastAsia="Arial" w:hAnsi="Arial" w:cs="Arial"/>
            <w:sz w:val="24"/>
            <w:szCs w:val="24"/>
          </w:rPr>
          <w:t xml:space="preserve">Amendments or changes to the bylaws may be initiated by any member in good standing and presented to the executive board. If approved by a quorum of the </w:t>
        </w:r>
        <w:r w:rsidR="00947B23" w:rsidRPr="003C6390">
          <w:rPr>
            <w:rFonts w:ascii="Arial" w:eastAsia="Arial" w:hAnsi="Arial" w:cs="Arial"/>
            <w:sz w:val="24"/>
            <w:szCs w:val="24"/>
          </w:rPr>
          <w:lastRenderedPageBreak/>
          <w:t xml:space="preserve">executive board the proposal shall be sent to the Chapter membership </w:t>
        </w:r>
        <w:r w:rsidR="00947B23">
          <w:rPr>
            <w:rFonts w:ascii="Arial" w:eastAsia="Arial" w:hAnsi="Arial" w:cs="Arial"/>
            <w:sz w:val="24"/>
            <w:szCs w:val="24"/>
          </w:rPr>
          <w:t>no less</w:t>
        </w:r>
        <w:r w:rsidR="00947B23" w:rsidRPr="003C6390">
          <w:rPr>
            <w:rFonts w:ascii="Arial" w:eastAsia="Arial" w:hAnsi="Arial" w:cs="Arial"/>
            <w:sz w:val="24"/>
            <w:szCs w:val="24"/>
          </w:rPr>
          <w:t xml:space="preserve"> than two weeks</w:t>
        </w:r>
        <w:r w:rsidR="00947B23">
          <w:rPr>
            <w:rFonts w:ascii="Arial" w:eastAsia="Arial" w:hAnsi="Arial" w:cs="Arial"/>
            <w:sz w:val="24"/>
            <w:szCs w:val="24"/>
          </w:rPr>
          <w:t xml:space="preserve"> prior to the Chapter annual meeting. </w:t>
        </w:r>
      </w:ins>
      <w:del w:id="5" w:author="Dumke, Charles" w:date="2020-12-11T09:59:00Z">
        <w:r w:rsidDel="00947B23">
          <w:rPr>
            <w:rFonts w:ascii="Arial" w:eastAsia="Arial" w:hAnsi="Arial" w:cs="Arial"/>
            <w:color w:val="000000"/>
            <w:sz w:val="24"/>
            <w:szCs w:val="24"/>
          </w:rPr>
          <w:delText>Am</w:delText>
        </w:r>
        <w:r w:rsidDel="00947B23">
          <w:rPr>
            <w:rFonts w:ascii="Arial" w:eastAsia="Arial" w:hAnsi="Arial" w:cs="Arial"/>
            <w:color w:val="000000"/>
            <w:spacing w:val="2"/>
            <w:sz w:val="24"/>
            <w:szCs w:val="24"/>
          </w:rPr>
          <w:delText>e</w:delText>
        </w:r>
        <w:r w:rsidDel="00947B23">
          <w:rPr>
            <w:rFonts w:ascii="Arial" w:eastAsia="Arial" w:hAnsi="Arial" w:cs="Arial"/>
            <w:color w:val="000000"/>
            <w:sz w:val="24"/>
            <w:szCs w:val="24"/>
          </w:rPr>
          <w:delText>n</w:delText>
        </w:r>
        <w:r w:rsidDel="00947B23">
          <w:rPr>
            <w:rFonts w:ascii="Arial" w:eastAsia="Arial" w:hAnsi="Arial" w:cs="Arial"/>
            <w:color w:val="000000"/>
            <w:spacing w:val="1"/>
            <w:sz w:val="24"/>
            <w:szCs w:val="24"/>
          </w:rPr>
          <w:delText>d</w:delText>
        </w:r>
        <w:r w:rsidDel="00947B23">
          <w:rPr>
            <w:rFonts w:ascii="Arial" w:eastAsia="Arial" w:hAnsi="Arial" w:cs="Arial"/>
            <w:color w:val="000000"/>
            <w:sz w:val="24"/>
            <w:szCs w:val="24"/>
          </w:rPr>
          <w:delText>me</w:delText>
        </w:r>
        <w:r w:rsidDel="00947B23">
          <w:rPr>
            <w:rFonts w:ascii="Arial" w:eastAsia="Arial" w:hAnsi="Arial" w:cs="Arial"/>
            <w:color w:val="000000"/>
            <w:spacing w:val="1"/>
            <w:sz w:val="24"/>
            <w:szCs w:val="24"/>
          </w:rPr>
          <w:delText>n</w:delText>
        </w:r>
        <w:r w:rsidDel="00947B23">
          <w:rPr>
            <w:rFonts w:ascii="Arial" w:eastAsia="Arial" w:hAnsi="Arial" w:cs="Arial"/>
            <w:color w:val="000000"/>
            <w:sz w:val="24"/>
            <w:szCs w:val="24"/>
          </w:rPr>
          <w:delText>ts</w:delText>
        </w:r>
        <w:r w:rsidDel="00947B23">
          <w:rPr>
            <w:rFonts w:ascii="Arial" w:eastAsia="Arial" w:hAnsi="Arial" w:cs="Arial"/>
            <w:color w:val="000000"/>
            <w:spacing w:val="-1"/>
            <w:sz w:val="24"/>
            <w:szCs w:val="24"/>
          </w:rPr>
          <w:delText xml:space="preserve"> </w:delText>
        </w:r>
        <w:r w:rsidR="006F2DAC" w:rsidDel="00947B23">
          <w:rPr>
            <w:rFonts w:ascii="Arial" w:eastAsia="Arial" w:hAnsi="Arial" w:cs="Arial"/>
            <w:color w:val="000000"/>
            <w:spacing w:val="-1"/>
            <w:sz w:val="24"/>
            <w:szCs w:val="24"/>
          </w:rPr>
          <w:delText xml:space="preserve">or changes </w:delText>
        </w:r>
        <w:r w:rsidDel="00947B23">
          <w:rPr>
            <w:rFonts w:ascii="Arial" w:eastAsia="Arial" w:hAnsi="Arial" w:cs="Arial"/>
            <w:color w:val="000000"/>
            <w:spacing w:val="-1"/>
            <w:sz w:val="24"/>
            <w:szCs w:val="24"/>
          </w:rPr>
          <w:delText>t</w:delText>
        </w:r>
        <w:r w:rsidDel="00947B23">
          <w:rPr>
            <w:rFonts w:ascii="Arial" w:eastAsia="Arial" w:hAnsi="Arial" w:cs="Arial"/>
            <w:color w:val="000000"/>
            <w:sz w:val="24"/>
            <w:szCs w:val="24"/>
          </w:rPr>
          <w:delText xml:space="preserve">o </w:delText>
        </w:r>
        <w:r w:rsidDel="00947B23">
          <w:rPr>
            <w:rFonts w:ascii="Arial" w:eastAsia="Arial" w:hAnsi="Arial" w:cs="Arial"/>
            <w:color w:val="000000"/>
            <w:spacing w:val="-1"/>
            <w:sz w:val="24"/>
            <w:szCs w:val="24"/>
          </w:rPr>
          <w:delText>t</w:delText>
        </w:r>
        <w:r w:rsidDel="00947B23">
          <w:rPr>
            <w:rFonts w:ascii="Arial" w:eastAsia="Arial" w:hAnsi="Arial" w:cs="Arial"/>
            <w:color w:val="000000"/>
            <w:sz w:val="24"/>
            <w:szCs w:val="24"/>
          </w:rPr>
          <w:delText>he</w:delText>
        </w:r>
        <w:r w:rsidDel="00947B23">
          <w:rPr>
            <w:rFonts w:ascii="Arial" w:eastAsia="Arial" w:hAnsi="Arial" w:cs="Arial"/>
            <w:color w:val="000000"/>
            <w:spacing w:val="1"/>
            <w:sz w:val="24"/>
            <w:szCs w:val="24"/>
          </w:rPr>
          <w:delText xml:space="preserve"> </w:delText>
        </w:r>
        <w:r w:rsidDel="00947B23">
          <w:rPr>
            <w:rFonts w:ascii="Arial" w:eastAsia="Arial" w:hAnsi="Arial" w:cs="Arial"/>
            <w:color w:val="000000"/>
            <w:spacing w:val="-1"/>
            <w:sz w:val="24"/>
            <w:szCs w:val="24"/>
          </w:rPr>
          <w:delText>c</w:delText>
        </w:r>
        <w:r w:rsidDel="00947B23">
          <w:rPr>
            <w:rFonts w:ascii="Arial" w:eastAsia="Arial" w:hAnsi="Arial" w:cs="Arial"/>
            <w:color w:val="000000"/>
            <w:sz w:val="24"/>
            <w:szCs w:val="24"/>
          </w:rPr>
          <w:delText>o</w:delText>
        </w:r>
        <w:r w:rsidDel="00947B23">
          <w:rPr>
            <w:rFonts w:ascii="Arial" w:eastAsia="Arial" w:hAnsi="Arial" w:cs="Arial"/>
            <w:color w:val="000000"/>
            <w:spacing w:val="1"/>
            <w:sz w:val="24"/>
            <w:szCs w:val="24"/>
          </w:rPr>
          <w:delText>n</w:delText>
        </w:r>
        <w:r w:rsidDel="00947B23">
          <w:rPr>
            <w:rFonts w:ascii="Arial" w:eastAsia="Arial" w:hAnsi="Arial" w:cs="Arial"/>
            <w:color w:val="000000"/>
            <w:sz w:val="24"/>
            <w:szCs w:val="24"/>
          </w:rPr>
          <w:delText>s</w:delText>
        </w:r>
        <w:r w:rsidDel="00947B23">
          <w:rPr>
            <w:rFonts w:ascii="Arial" w:eastAsia="Arial" w:hAnsi="Arial" w:cs="Arial"/>
            <w:color w:val="000000"/>
            <w:spacing w:val="-1"/>
            <w:sz w:val="24"/>
            <w:szCs w:val="24"/>
          </w:rPr>
          <w:delText>t</w:delText>
        </w:r>
        <w:r w:rsidDel="00947B23">
          <w:rPr>
            <w:rFonts w:ascii="Arial" w:eastAsia="Arial" w:hAnsi="Arial" w:cs="Arial"/>
            <w:color w:val="000000"/>
            <w:sz w:val="24"/>
            <w:szCs w:val="24"/>
          </w:rPr>
          <w:delText>itu</w:delText>
        </w:r>
        <w:r w:rsidDel="00947B23">
          <w:rPr>
            <w:rFonts w:ascii="Arial" w:eastAsia="Arial" w:hAnsi="Arial" w:cs="Arial"/>
            <w:color w:val="000000"/>
            <w:spacing w:val="-1"/>
            <w:sz w:val="24"/>
            <w:szCs w:val="24"/>
          </w:rPr>
          <w:delText>t</w:delText>
        </w:r>
        <w:r w:rsidDel="00947B23">
          <w:rPr>
            <w:rFonts w:ascii="Arial" w:eastAsia="Arial" w:hAnsi="Arial" w:cs="Arial"/>
            <w:color w:val="000000"/>
            <w:sz w:val="24"/>
            <w:szCs w:val="24"/>
          </w:rPr>
          <w:delText>ion</w:delText>
        </w:r>
        <w:r w:rsidDel="00947B23">
          <w:rPr>
            <w:rFonts w:ascii="Arial" w:eastAsia="Arial" w:hAnsi="Arial" w:cs="Arial"/>
            <w:color w:val="000000"/>
            <w:spacing w:val="1"/>
            <w:sz w:val="24"/>
            <w:szCs w:val="24"/>
          </w:rPr>
          <w:delText xml:space="preserve"> </w:delText>
        </w:r>
        <w:r w:rsidDel="00947B23">
          <w:rPr>
            <w:rFonts w:ascii="Arial" w:eastAsia="Arial" w:hAnsi="Arial" w:cs="Arial"/>
            <w:color w:val="000000"/>
            <w:sz w:val="24"/>
            <w:szCs w:val="24"/>
          </w:rPr>
          <w:delText>m</w:delText>
        </w:r>
        <w:r w:rsidDel="00947B23">
          <w:rPr>
            <w:rFonts w:ascii="Arial" w:eastAsia="Arial" w:hAnsi="Arial" w:cs="Arial"/>
            <w:color w:val="000000"/>
            <w:spacing w:val="2"/>
            <w:sz w:val="24"/>
            <w:szCs w:val="24"/>
          </w:rPr>
          <w:delText>a</w:delText>
        </w:r>
        <w:r w:rsidDel="00947B23">
          <w:rPr>
            <w:rFonts w:ascii="Arial" w:eastAsia="Arial" w:hAnsi="Arial" w:cs="Arial"/>
            <w:color w:val="000000"/>
            <w:sz w:val="24"/>
            <w:szCs w:val="24"/>
          </w:rPr>
          <w:delText>y</w:delText>
        </w:r>
        <w:r w:rsidDel="00947B23">
          <w:rPr>
            <w:rFonts w:ascii="Arial" w:eastAsia="Arial" w:hAnsi="Arial" w:cs="Arial"/>
            <w:color w:val="000000"/>
            <w:spacing w:val="-4"/>
            <w:sz w:val="24"/>
            <w:szCs w:val="24"/>
          </w:rPr>
          <w:delText xml:space="preserve"> </w:delText>
        </w:r>
        <w:r w:rsidDel="00947B23">
          <w:rPr>
            <w:rFonts w:ascii="Arial" w:eastAsia="Arial" w:hAnsi="Arial" w:cs="Arial"/>
            <w:color w:val="000000"/>
            <w:sz w:val="24"/>
            <w:szCs w:val="24"/>
          </w:rPr>
          <w:delText>be i</w:delText>
        </w:r>
        <w:r w:rsidDel="00947B23">
          <w:rPr>
            <w:rFonts w:ascii="Arial" w:eastAsia="Arial" w:hAnsi="Arial" w:cs="Arial"/>
            <w:color w:val="000000"/>
            <w:spacing w:val="1"/>
            <w:sz w:val="24"/>
            <w:szCs w:val="24"/>
          </w:rPr>
          <w:delText>n</w:delText>
        </w:r>
        <w:r w:rsidDel="00947B23">
          <w:rPr>
            <w:rFonts w:ascii="Arial" w:eastAsia="Arial" w:hAnsi="Arial" w:cs="Arial"/>
            <w:color w:val="000000"/>
            <w:sz w:val="24"/>
            <w:szCs w:val="24"/>
          </w:rPr>
          <w:delText>itiated</w:delText>
        </w:r>
        <w:r w:rsidDel="00947B23">
          <w:rPr>
            <w:rFonts w:ascii="Arial" w:eastAsia="Arial" w:hAnsi="Arial" w:cs="Arial"/>
            <w:color w:val="000000"/>
            <w:spacing w:val="1"/>
            <w:sz w:val="24"/>
            <w:szCs w:val="24"/>
          </w:rPr>
          <w:delText xml:space="preserve"> </w:delText>
        </w:r>
        <w:r w:rsidDel="00947B23">
          <w:rPr>
            <w:rFonts w:ascii="Arial" w:eastAsia="Arial" w:hAnsi="Arial" w:cs="Arial"/>
            <w:color w:val="000000"/>
            <w:spacing w:val="2"/>
            <w:sz w:val="24"/>
            <w:szCs w:val="24"/>
          </w:rPr>
          <w:delText>b</w:delText>
        </w:r>
        <w:r w:rsidDel="00947B23">
          <w:rPr>
            <w:rFonts w:ascii="Arial" w:eastAsia="Arial" w:hAnsi="Arial" w:cs="Arial"/>
            <w:color w:val="000000"/>
            <w:sz w:val="24"/>
            <w:szCs w:val="24"/>
          </w:rPr>
          <w:delText>y</w:delText>
        </w:r>
        <w:r w:rsidDel="00947B23">
          <w:rPr>
            <w:rFonts w:ascii="Arial" w:eastAsia="Arial" w:hAnsi="Arial" w:cs="Arial"/>
            <w:color w:val="000000"/>
            <w:spacing w:val="-4"/>
            <w:sz w:val="24"/>
            <w:szCs w:val="24"/>
          </w:rPr>
          <w:delText xml:space="preserve"> </w:delText>
        </w:r>
        <w:r w:rsidDel="00947B23">
          <w:rPr>
            <w:rFonts w:ascii="Arial" w:eastAsia="Arial" w:hAnsi="Arial" w:cs="Arial"/>
            <w:color w:val="000000"/>
            <w:sz w:val="24"/>
            <w:szCs w:val="24"/>
          </w:rPr>
          <w:delText>a</w:delText>
        </w:r>
        <w:r w:rsidDel="00947B23">
          <w:rPr>
            <w:rFonts w:ascii="Arial" w:eastAsia="Arial" w:hAnsi="Arial" w:cs="Arial"/>
            <w:color w:val="000000"/>
            <w:spacing w:val="-1"/>
            <w:sz w:val="24"/>
            <w:szCs w:val="24"/>
          </w:rPr>
          <w:delText xml:space="preserve"> </w:delText>
        </w:r>
        <w:r w:rsidDel="00947B23">
          <w:rPr>
            <w:rFonts w:ascii="Arial" w:eastAsia="Arial" w:hAnsi="Arial" w:cs="Arial"/>
            <w:color w:val="000000"/>
            <w:sz w:val="24"/>
            <w:szCs w:val="24"/>
          </w:rPr>
          <w:delText>pr</w:delText>
        </w:r>
        <w:r w:rsidDel="00947B23">
          <w:rPr>
            <w:rFonts w:ascii="Arial" w:eastAsia="Arial" w:hAnsi="Arial" w:cs="Arial"/>
            <w:color w:val="000000"/>
            <w:spacing w:val="1"/>
            <w:sz w:val="24"/>
            <w:szCs w:val="24"/>
          </w:rPr>
          <w:delText>o</w:delText>
        </w:r>
        <w:r w:rsidDel="00947B23">
          <w:rPr>
            <w:rFonts w:ascii="Arial" w:eastAsia="Arial" w:hAnsi="Arial" w:cs="Arial"/>
            <w:color w:val="000000"/>
            <w:sz w:val="24"/>
            <w:szCs w:val="24"/>
          </w:rPr>
          <w:delText>p</w:delText>
        </w:r>
        <w:r w:rsidDel="00947B23">
          <w:rPr>
            <w:rFonts w:ascii="Arial" w:eastAsia="Arial" w:hAnsi="Arial" w:cs="Arial"/>
            <w:color w:val="000000"/>
            <w:spacing w:val="1"/>
            <w:sz w:val="24"/>
            <w:szCs w:val="24"/>
          </w:rPr>
          <w:delText>o</w:delText>
        </w:r>
        <w:r w:rsidDel="00947B23">
          <w:rPr>
            <w:rFonts w:ascii="Arial" w:eastAsia="Arial" w:hAnsi="Arial" w:cs="Arial"/>
            <w:color w:val="000000"/>
            <w:sz w:val="24"/>
            <w:szCs w:val="24"/>
          </w:rPr>
          <w:delText>sal sig</w:delText>
        </w:r>
        <w:r w:rsidDel="00947B23">
          <w:rPr>
            <w:rFonts w:ascii="Arial" w:eastAsia="Arial" w:hAnsi="Arial" w:cs="Arial"/>
            <w:color w:val="000000"/>
            <w:spacing w:val="1"/>
            <w:sz w:val="24"/>
            <w:szCs w:val="24"/>
          </w:rPr>
          <w:delText>n</w:delText>
        </w:r>
        <w:r w:rsidDel="00947B23">
          <w:rPr>
            <w:rFonts w:ascii="Arial" w:eastAsia="Arial" w:hAnsi="Arial" w:cs="Arial"/>
            <w:color w:val="000000"/>
            <w:sz w:val="24"/>
            <w:szCs w:val="24"/>
          </w:rPr>
          <w:delText>ed</w:delText>
        </w:r>
        <w:r w:rsidDel="00947B23">
          <w:rPr>
            <w:rFonts w:ascii="Arial" w:eastAsia="Arial" w:hAnsi="Arial" w:cs="Arial"/>
            <w:color w:val="000000"/>
            <w:spacing w:val="1"/>
            <w:sz w:val="24"/>
            <w:szCs w:val="24"/>
          </w:rPr>
          <w:delText xml:space="preserve"> </w:delText>
        </w:r>
        <w:r w:rsidDel="00947B23">
          <w:rPr>
            <w:rFonts w:ascii="Arial" w:eastAsia="Arial" w:hAnsi="Arial" w:cs="Arial"/>
            <w:color w:val="000000"/>
            <w:spacing w:val="2"/>
            <w:sz w:val="24"/>
            <w:szCs w:val="24"/>
          </w:rPr>
          <w:delText>b</w:delText>
        </w:r>
        <w:r w:rsidDel="00947B23">
          <w:rPr>
            <w:rFonts w:ascii="Arial" w:eastAsia="Arial" w:hAnsi="Arial" w:cs="Arial"/>
            <w:color w:val="000000"/>
            <w:sz w:val="24"/>
            <w:szCs w:val="24"/>
          </w:rPr>
          <w:delText>y</w:delText>
        </w:r>
        <w:r w:rsidDel="00947B23">
          <w:rPr>
            <w:rFonts w:ascii="Arial" w:eastAsia="Arial" w:hAnsi="Arial" w:cs="Arial"/>
            <w:color w:val="000000"/>
            <w:spacing w:val="-6"/>
            <w:sz w:val="24"/>
            <w:szCs w:val="24"/>
          </w:rPr>
          <w:delText xml:space="preserve"> </w:delText>
        </w:r>
        <w:r w:rsidDel="00947B23">
          <w:rPr>
            <w:rFonts w:ascii="Arial" w:eastAsia="Arial" w:hAnsi="Arial" w:cs="Arial"/>
            <w:color w:val="000000"/>
            <w:sz w:val="24"/>
            <w:szCs w:val="24"/>
          </w:rPr>
          <w:delText>at</w:delText>
        </w:r>
        <w:r w:rsidDel="00947B23">
          <w:rPr>
            <w:rFonts w:ascii="Arial" w:eastAsia="Arial" w:hAnsi="Arial" w:cs="Arial"/>
            <w:color w:val="000000"/>
            <w:spacing w:val="-1"/>
            <w:sz w:val="24"/>
            <w:szCs w:val="24"/>
          </w:rPr>
          <w:delText xml:space="preserve"> </w:delText>
        </w:r>
        <w:r w:rsidDel="00947B23">
          <w:rPr>
            <w:rFonts w:ascii="Arial" w:eastAsia="Arial" w:hAnsi="Arial" w:cs="Arial"/>
            <w:color w:val="000000"/>
            <w:sz w:val="24"/>
            <w:szCs w:val="24"/>
          </w:rPr>
          <w:delText>le</w:delText>
        </w:r>
        <w:r w:rsidDel="00947B23">
          <w:rPr>
            <w:rFonts w:ascii="Arial" w:eastAsia="Arial" w:hAnsi="Arial" w:cs="Arial"/>
            <w:color w:val="000000"/>
            <w:spacing w:val="1"/>
            <w:sz w:val="24"/>
            <w:szCs w:val="24"/>
          </w:rPr>
          <w:delText>a</w:delText>
        </w:r>
        <w:r w:rsidDel="00947B23">
          <w:rPr>
            <w:rFonts w:ascii="Arial" w:eastAsia="Arial" w:hAnsi="Arial" w:cs="Arial"/>
            <w:color w:val="000000"/>
            <w:sz w:val="24"/>
            <w:szCs w:val="24"/>
          </w:rPr>
          <w:delText xml:space="preserve">st </w:delText>
        </w:r>
        <w:r w:rsidDel="00947B23">
          <w:rPr>
            <w:rFonts w:ascii="Arial" w:eastAsia="Arial" w:hAnsi="Arial" w:cs="Arial"/>
            <w:color w:val="000000"/>
            <w:spacing w:val="3"/>
            <w:sz w:val="24"/>
            <w:szCs w:val="24"/>
          </w:rPr>
          <w:delText>f</w:delText>
        </w:r>
        <w:r w:rsidDel="00947B23">
          <w:rPr>
            <w:rFonts w:ascii="Arial" w:eastAsia="Arial" w:hAnsi="Arial" w:cs="Arial"/>
            <w:color w:val="000000"/>
            <w:sz w:val="24"/>
            <w:szCs w:val="24"/>
          </w:rPr>
          <w:delText>i</w:delText>
        </w:r>
        <w:r w:rsidDel="00947B23">
          <w:rPr>
            <w:rFonts w:ascii="Arial" w:eastAsia="Arial" w:hAnsi="Arial" w:cs="Arial"/>
            <w:color w:val="000000"/>
            <w:spacing w:val="-2"/>
            <w:sz w:val="24"/>
            <w:szCs w:val="24"/>
          </w:rPr>
          <w:delText>v</w:delText>
        </w:r>
        <w:r w:rsidDel="00947B23">
          <w:rPr>
            <w:rFonts w:ascii="Arial" w:eastAsia="Arial" w:hAnsi="Arial" w:cs="Arial"/>
            <w:color w:val="000000"/>
            <w:sz w:val="24"/>
            <w:szCs w:val="24"/>
          </w:rPr>
          <w:delText>e mem</w:delText>
        </w:r>
        <w:r w:rsidDel="00947B23">
          <w:rPr>
            <w:rFonts w:ascii="Arial" w:eastAsia="Arial" w:hAnsi="Arial" w:cs="Arial"/>
            <w:color w:val="000000"/>
            <w:spacing w:val="1"/>
            <w:sz w:val="24"/>
            <w:szCs w:val="24"/>
          </w:rPr>
          <w:delText>b</w:delText>
        </w:r>
        <w:r w:rsidDel="00947B23">
          <w:rPr>
            <w:rFonts w:ascii="Arial" w:eastAsia="Arial" w:hAnsi="Arial" w:cs="Arial"/>
            <w:color w:val="000000"/>
            <w:sz w:val="24"/>
            <w:szCs w:val="24"/>
          </w:rPr>
          <w:delText>ers.</w:delText>
        </w:r>
      </w:del>
      <w:del w:id="6" w:author="Dumke, Charles" w:date="2020-12-07T14:44:00Z">
        <w:r w:rsidDel="00E14A1D">
          <w:rPr>
            <w:rFonts w:ascii="Arial" w:eastAsia="Arial" w:hAnsi="Arial" w:cs="Arial"/>
            <w:color w:val="000000"/>
            <w:spacing w:val="-1"/>
            <w:sz w:val="24"/>
            <w:szCs w:val="24"/>
          </w:rPr>
          <w:delText xml:space="preserve"> </w:delText>
        </w:r>
      </w:del>
      <w:ins w:id="7" w:author="Dumke, Charles" w:date="2020-12-07T14:45:00Z">
        <w:r w:rsidR="00470AE1">
          <w:rPr>
            <w:rFonts w:ascii="Arial" w:eastAsia="Arial" w:hAnsi="Arial" w:cs="Arial"/>
            <w:color w:val="000000"/>
            <w:sz w:val="24"/>
            <w:szCs w:val="24"/>
          </w:rPr>
          <w:t>The pr</w:t>
        </w:r>
        <w:r w:rsidR="00470AE1">
          <w:rPr>
            <w:rFonts w:ascii="Arial" w:eastAsia="Arial" w:hAnsi="Arial" w:cs="Arial"/>
            <w:color w:val="000000"/>
            <w:spacing w:val="1"/>
            <w:sz w:val="24"/>
            <w:szCs w:val="24"/>
          </w:rPr>
          <w:t>o</w:t>
        </w:r>
        <w:r w:rsidR="00470AE1">
          <w:rPr>
            <w:rFonts w:ascii="Arial" w:eastAsia="Arial" w:hAnsi="Arial" w:cs="Arial"/>
            <w:color w:val="000000"/>
            <w:sz w:val="24"/>
            <w:szCs w:val="24"/>
          </w:rPr>
          <w:t>p</w:t>
        </w:r>
        <w:r w:rsidR="00470AE1">
          <w:rPr>
            <w:rFonts w:ascii="Arial" w:eastAsia="Arial" w:hAnsi="Arial" w:cs="Arial"/>
            <w:color w:val="000000"/>
            <w:spacing w:val="1"/>
            <w:sz w:val="24"/>
            <w:szCs w:val="24"/>
          </w:rPr>
          <w:t>o</w:t>
        </w:r>
        <w:r w:rsidR="00470AE1">
          <w:rPr>
            <w:rFonts w:ascii="Arial" w:eastAsia="Arial" w:hAnsi="Arial" w:cs="Arial"/>
            <w:color w:val="000000"/>
            <w:sz w:val="24"/>
            <w:szCs w:val="24"/>
          </w:rPr>
          <w:t>sal</w:t>
        </w:r>
        <w:r w:rsidR="00470AE1">
          <w:rPr>
            <w:rFonts w:ascii="Arial" w:eastAsia="Arial" w:hAnsi="Arial" w:cs="Arial"/>
            <w:color w:val="000000"/>
            <w:spacing w:val="1"/>
            <w:sz w:val="24"/>
            <w:szCs w:val="24"/>
          </w:rPr>
          <w:t xml:space="preserve"> </w:t>
        </w:r>
        <w:r w:rsidR="00470AE1">
          <w:rPr>
            <w:rFonts w:ascii="Arial" w:eastAsia="Arial" w:hAnsi="Arial" w:cs="Arial"/>
            <w:color w:val="000000"/>
            <w:spacing w:val="-1"/>
            <w:sz w:val="24"/>
            <w:szCs w:val="24"/>
          </w:rPr>
          <w:t>sh</w:t>
        </w:r>
        <w:r w:rsidR="00470AE1">
          <w:rPr>
            <w:rFonts w:ascii="Arial" w:eastAsia="Arial" w:hAnsi="Arial" w:cs="Arial"/>
            <w:color w:val="000000"/>
            <w:sz w:val="24"/>
            <w:szCs w:val="24"/>
          </w:rPr>
          <w:t>a</w:t>
        </w:r>
        <w:r w:rsidR="00470AE1">
          <w:rPr>
            <w:rFonts w:ascii="Arial" w:eastAsia="Arial" w:hAnsi="Arial" w:cs="Arial"/>
            <w:color w:val="000000"/>
            <w:spacing w:val="1"/>
            <w:sz w:val="24"/>
            <w:szCs w:val="24"/>
          </w:rPr>
          <w:t>l</w:t>
        </w:r>
        <w:r w:rsidR="00470AE1">
          <w:rPr>
            <w:rFonts w:ascii="Arial" w:eastAsia="Arial" w:hAnsi="Arial" w:cs="Arial"/>
            <w:color w:val="000000"/>
            <w:sz w:val="24"/>
            <w:szCs w:val="24"/>
          </w:rPr>
          <w:t>l be pr</w:t>
        </w:r>
        <w:r w:rsidR="00470AE1">
          <w:rPr>
            <w:rFonts w:ascii="Arial" w:eastAsia="Arial" w:hAnsi="Arial" w:cs="Arial"/>
            <w:color w:val="000000"/>
            <w:spacing w:val="1"/>
            <w:sz w:val="24"/>
            <w:szCs w:val="24"/>
          </w:rPr>
          <w:t>e</w:t>
        </w:r>
        <w:r w:rsidR="00470AE1">
          <w:rPr>
            <w:rFonts w:ascii="Arial" w:eastAsia="Arial" w:hAnsi="Arial" w:cs="Arial"/>
            <w:color w:val="000000"/>
            <w:sz w:val="24"/>
            <w:szCs w:val="24"/>
          </w:rPr>
          <w:t>se</w:t>
        </w:r>
        <w:r w:rsidR="00470AE1">
          <w:rPr>
            <w:rFonts w:ascii="Arial" w:eastAsia="Arial" w:hAnsi="Arial" w:cs="Arial"/>
            <w:color w:val="000000"/>
            <w:spacing w:val="1"/>
            <w:sz w:val="24"/>
            <w:szCs w:val="24"/>
          </w:rPr>
          <w:t>n</w:t>
        </w:r>
        <w:r w:rsidR="00470AE1">
          <w:rPr>
            <w:rFonts w:ascii="Arial" w:eastAsia="Arial" w:hAnsi="Arial" w:cs="Arial"/>
            <w:color w:val="000000"/>
            <w:sz w:val="24"/>
            <w:szCs w:val="24"/>
          </w:rPr>
          <w:t xml:space="preserve">ted </w:t>
        </w:r>
        <w:r w:rsidR="00470AE1">
          <w:rPr>
            <w:rFonts w:ascii="Arial" w:eastAsia="Arial" w:hAnsi="Arial" w:cs="Arial"/>
            <w:color w:val="000000"/>
            <w:spacing w:val="-1"/>
            <w:sz w:val="24"/>
            <w:szCs w:val="24"/>
          </w:rPr>
          <w:t>t</w:t>
        </w:r>
        <w:r w:rsidR="00470AE1">
          <w:rPr>
            <w:rFonts w:ascii="Arial" w:eastAsia="Arial" w:hAnsi="Arial" w:cs="Arial"/>
            <w:color w:val="000000"/>
            <w:sz w:val="24"/>
            <w:szCs w:val="24"/>
          </w:rPr>
          <w:t xml:space="preserve">o </w:t>
        </w:r>
        <w:r w:rsidR="00470AE1">
          <w:rPr>
            <w:rFonts w:ascii="Arial" w:eastAsia="Arial" w:hAnsi="Arial" w:cs="Arial"/>
            <w:color w:val="000000"/>
            <w:spacing w:val="-1"/>
            <w:sz w:val="24"/>
            <w:szCs w:val="24"/>
          </w:rPr>
          <w:t>t</w:t>
        </w:r>
        <w:r w:rsidR="00470AE1">
          <w:rPr>
            <w:rFonts w:ascii="Arial" w:eastAsia="Arial" w:hAnsi="Arial" w:cs="Arial"/>
            <w:color w:val="000000"/>
            <w:sz w:val="24"/>
            <w:szCs w:val="24"/>
          </w:rPr>
          <w:t>he</w:t>
        </w:r>
        <w:r w:rsidR="00470AE1">
          <w:rPr>
            <w:rFonts w:ascii="Arial" w:eastAsia="Arial" w:hAnsi="Arial" w:cs="Arial"/>
            <w:color w:val="000000"/>
            <w:spacing w:val="1"/>
            <w:sz w:val="24"/>
            <w:szCs w:val="24"/>
          </w:rPr>
          <w:t xml:space="preserve"> </w:t>
        </w:r>
        <w:r w:rsidR="00470AE1">
          <w:rPr>
            <w:rFonts w:ascii="Arial" w:eastAsia="Arial" w:hAnsi="Arial" w:cs="Arial"/>
            <w:color w:val="000000"/>
            <w:sz w:val="24"/>
            <w:szCs w:val="24"/>
          </w:rPr>
          <w:t>m</w:t>
        </w:r>
        <w:r w:rsidR="00470AE1">
          <w:rPr>
            <w:rFonts w:ascii="Arial" w:eastAsia="Arial" w:hAnsi="Arial" w:cs="Arial"/>
            <w:color w:val="000000"/>
            <w:spacing w:val="1"/>
            <w:sz w:val="24"/>
            <w:szCs w:val="24"/>
          </w:rPr>
          <w:t>e</w:t>
        </w:r>
        <w:r w:rsidR="00470AE1">
          <w:rPr>
            <w:rFonts w:ascii="Arial" w:eastAsia="Arial" w:hAnsi="Arial" w:cs="Arial"/>
            <w:color w:val="000000"/>
            <w:sz w:val="24"/>
            <w:szCs w:val="24"/>
          </w:rPr>
          <w:t>mb</w:t>
        </w:r>
        <w:r w:rsidR="00470AE1">
          <w:rPr>
            <w:rFonts w:ascii="Arial" w:eastAsia="Arial" w:hAnsi="Arial" w:cs="Arial"/>
            <w:color w:val="000000"/>
            <w:spacing w:val="1"/>
            <w:sz w:val="24"/>
            <w:szCs w:val="24"/>
          </w:rPr>
          <w:t>e</w:t>
        </w:r>
        <w:r w:rsidR="00470AE1">
          <w:rPr>
            <w:rFonts w:ascii="Arial" w:eastAsia="Arial" w:hAnsi="Arial" w:cs="Arial"/>
            <w:color w:val="000000"/>
            <w:sz w:val="24"/>
            <w:szCs w:val="24"/>
          </w:rPr>
          <w:t>rship</w:t>
        </w:r>
        <w:r w:rsidR="00470AE1">
          <w:rPr>
            <w:rFonts w:ascii="Arial" w:eastAsia="Arial" w:hAnsi="Arial" w:cs="Arial"/>
            <w:color w:val="000000"/>
            <w:spacing w:val="-1"/>
            <w:sz w:val="24"/>
            <w:szCs w:val="24"/>
          </w:rPr>
          <w:t xml:space="preserve"> </w:t>
        </w:r>
        <w:r w:rsidR="00470AE1">
          <w:rPr>
            <w:rFonts w:ascii="Arial" w:eastAsia="Arial" w:hAnsi="Arial" w:cs="Arial"/>
            <w:color w:val="000000"/>
            <w:sz w:val="24"/>
            <w:szCs w:val="24"/>
          </w:rPr>
          <w:t>at</w:t>
        </w:r>
        <w:r w:rsidR="00470AE1">
          <w:rPr>
            <w:rFonts w:ascii="Arial" w:eastAsia="Arial" w:hAnsi="Arial" w:cs="Arial"/>
            <w:color w:val="000000"/>
            <w:spacing w:val="-1"/>
            <w:sz w:val="24"/>
            <w:szCs w:val="24"/>
          </w:rPr>
          <w:t xml:space="preserve"> </w:t>
        </w:r>
        <w:r w:rsidR="00470AE1">
          <w:rPr>
            <w:rFonts w:ascii="Arial" w:eastAsia="Arial" w:hAnsi="Arial" w:cs="Arial"/>
            <w:color w:val="000000"/>
            <w:sz w:val="24"/>
            <w:szCs w:val="24"/>
          </w:rPr>
          <w:t xml:space="preserve">the Chapter </w:t>
        </w:r>
      </w:ins>
      <w:ins w:id="8" w:author="Dumke, Charles" w:date="2020-12-07T14:46:00Z">
        <w:r w:rsidR="00470AE1">
          <w:rPr>
            <w:rFonts w:ascii="Arial" w:eastAsia="Arial" w:hAnsi="Arial" w:cs="Arial"/>
            <w:color w:val="000000"/>
            <w:sz w:val="24"/>
            <w:szCs w:val="24"/>
          </w:rPr>
          <w:t>a</w:t>
        </w:r>
      </w:ins>
      <w:ins w:id="9" w:author="Dumke, Charles" w:date="2020-12-07T14:45:00Z">
        <w:r w:rsidR="00470AE1">
          <w:rPr>
            <w:rFonts w:ascii="Arial" w:eastAsia="Arial" w:hAnsi="Arial" w:cs="Arial"/>
            <w:color w:val="000000"/>
            <w:sz w:val="24"/>
            <w:szCs w:val="24"/>
          </w:rPr>
          <w:t>nn</w:t>
        </w:r>
        <w:r w:rsidR="00470AE1">
          <w:rPr>
            <w:rFonts w:ascii="Arial" w:eastAsia="Arial" w:hAnsi="Arial" w:cs="Arial"/>
            <w:color w:val="000000"/>
            <w:spacing w:val="1"/>
            <w:sz w:val="24"/>
            <w:szCs w:val="24"/>
          </w:rPr>
          <w:t>u</w:t>
        </w:r>
        <w:r w:rsidR="00470AE1">
          <w:rPr>
            <w:rFonts w:ascii="Arial" w:eastAsia="Arial" w:hAnsi="Arial" w:cs="Arial"/>
            <w:color w:val="000000"/>
            <w:sz w:val="24"/>
            <w:szCs w:val="24"/>
          </w:rPr>
          <w:t>al</w:t>
        </w:r>
        <w:r w:rsidR="00470AE1">
          <w:rPr>
            <w:rFonts w:ascii="Arial" w:eastAsia="Arial" w:hAnsi="Arial" w:cs="Arial"/>
            <w:color w:val="000000"/>
            <w:spacing w:val="1"/>
            <w:sz w:val="24"/>
            <w:szCs w:val="24"/>
          </w:rPr>
          <w:t xml:space="preserve"> </w:t>
        </w:r>
      </w:ins>
      <w:ins w:id="10" w:author="Dumke, Charles" w:date="2020-12-07T14:46:00Z">
        <w:r w:rsidR="00470AE1">
          <w:rPr>
            <w:rFonts w:ascii="Arial" w:eastAsia="Arial" w:hAnsi="Arial" w:cs="Arial"/>
            <w:color w:val="000000"/>
            <w:spacing w:val="1"/>
            <w:sz w:val="24"/>
            <w:szCs w:val="24"/>
          </w:rPr>
          <w:t>m</w:t>
        </w:r>
      </w:ins>
      <w:ins w:id="11" w:author="Dumke, Charles" w:date="2020-12-07T14:45:00Z">
        <w:r w:rsidR="00470AE1">
          <w:rPr>
            <w:rFonts w:ascii="Arial" w:eastAsia="Arial" w:hAnsi="Arial" w:cs="Arial"/>
            <w:color w:val="000000"/>
            <w:spacing w:val="-2"/>
            <w:sz w:val="24"/>
            <w:szCs w:val="24"/>
          </w:rPr>
          <w:t>e</w:t>
        </w:r>
        <w:r w:rsidR="00470AE1">
          <w:rPr>
            <w:rFonts w:ascii="Arial" w:eastAsia="Arial" w:hAnsi="Arial" w:cs="Arial"/>
            <w:color w:val="000000"/>
            <w:sz w:val="24"/>
            <w:szCs w:val="24"/>
          </w:rPr>
          <w:t>eti</w:t>
        </w:r>
        <w:r w:rsidR="00470AE1">
          <w:rPr>
            <w:rFonts w:ascii="Arial" w:eastAsia="Arial" w:hAnsi="Arial" w:cs="Arial"/>
            <w:color w:val="000000"/>
            <w:spacing w:val="1"/>
            <w:sz w:val="24"/>
            <w:szCs w:val="24"/>
          </w:rPr>
          <w:t>n</w:t>
        </w:r>
        <w:r w:rsidR="00470AE1">
          <w:rPr>
            <w:rFonts w:ascii="Arial" w:eastAsia="Arial" w:hAnsi="Arial" w:cs="Arial"/>
            <w:color w:val="000000"/>
            <w:sz w:val="24"/>
            <w:szCs w:val="24"/>
          </w:rPr>
          <w:t>g a</w:t>
        </w:r>
        <w:r w:rsidR="00470AE1">
          <w:rPr>
            <w:rFonts w:ascii="Arial" w:eastAsia="Arial" w:hAnsi="Arial" w:cs="Arial"/>
            <w:color w:val="000000"/>
            <w:spacing w:val="-1"/>
            <w:sz w:val="24"/>
            <w:szCs w:val="24"/>
          </w:rPr>
          <w:t>n</w:t>
        </w:r>
        <w:r w:rsidR="00470AE1">
          <w:rPr>
            <w:rFonts w:ascii="Arial" w:eastAsia="Arial" w:hAnsi="Arial" w:cs="Arial"/>
            <w:color w:val="000000"/>
            <w:sz w:val="24"/>
            <w:szCs w:val="24"/>
          </w:rPr>
          <w:t>d sh</w:t>
        </w:r>
        <w:r w:rsidR="00470AE1">
          <w:rPr>
            <w:rFonts w:ascii="Arial" w:eastAsia="Arial" w:hAnsi="Arial" w:cs="Arial"/>
            <w:color w:val="000000"/>
            <w:spacing w:val="1"/>
            <w:sz w:val="24"/>
            <w:szCs w:val="24"/>
          </w:rPr>
          <w:t>a</w:t>
        </w:r>
        <w:r w:rsidR="00470AE1">
          <w:rPr>
            <w:rFonts w:ascii="Arial" w:eastAsia="Arial" w:hAnsi="Arial" w:cs="Arial"/>
            <w:color w:val="000000"/>
            <w:sz w:val="24"/>
            <w:szCs w:val="24"/>
          </w:rPr>
          <w:t>ll re</w:t>
        </w:r>
        <w:r w:rsidR="00470AE1">
          <w:rPr>
            <w:rFonts w:ascii="Arial" w:eastAsia="Arial" w:hAnsi="Arial" w:cs="Arial"/>
            <w:color w:val="000000"/>
            <w:spacing w:val="-1"/>
            <w:sz w:val="24"/>
            <w:szCs w:val="24"/>
          </w:rPr>
          <w:t>q</w:t>
        </w:r>
        <w:r w:rsidR="00470AE1">
          <w:rPr>
            <w:rFonts w:ascii="Arial" w:eastAsia="Arial" w:hAnsi="Arial" w:cs="Arial"/>
            <w:color w:val="000000"/>
            <w:sz w:val="24"/>
            <w:szCs w:val="24"/>
          </w:rPr>
          <w:t>u</w:t>
        </w:r>
        <w:r w:rsidR="00470AE1">
          <w:rPr>
            <w:rFonts w:ascii="Arial" w:eastAsia="Arial" w:hAnsi="Arial" w:cs="Arial"/>
            <w:color w:val="000000"/>
            <w:spacing w:val="1"/>
            <w:sz w:val="24"/>
            <w:szCs w:val="24"/>
          </w:rPr>
          <w:t>i</w:t>
        </w:r>
        <w:r w:rsidR="00470AE1">
          <w:rPr>
            <w:rFonts w:ascii="Arial" w:eastAsia="Arial" w:hAnsi="Arial" w:cs="Arial"/>
            <w:color w:val="000000"/>
            <w:sz w:val="24"/>
            <w:szCs w:val="24"/>
          </w:rPr>
          <w:t xml:space="preserve">re a </w:t>
        </w:r>
        <w:r w:rsidR="00470AE1">
          <w:rPr>
            <w:rFonts w:ascii="Arial" w:eastAsia="Arial" w:hAnsi="Arial" w:cs="Arial"/>
            <w:color w:val="000000"/>
            <w:spacing w:val="-1"/>
            <w:sz w:val="24"/>
            <w:szCs w:val="24"/>
          </w:rPr>
          <w:t>t</w:t>
        </w:r>
        <w:r w:rsidR="00470AE1">
          <w:rPr>
            <w:rFonts w:ascii="Arial" w:eastAsia="Arial" w:hAnsi="Arial" w:cs="Arial"/>
            <w:color w:val="000000"/>
            <w:spacing w:val="-3"/>
            <w:sz w:val="24"/>
            <w:szCs w:val="24"/>
          </w:rPr>
          <w:t>w</w:t>
        </w:r>
        <w:r w:rsidR="00470AE1">
          <w:rPr>
            <w:rFonts w:ascii="Arial" w:eastAsia="Arial" w:hAnsi="Arial" w:cs="Arial"/>
            <w:color w:val="000000"/>
            <w:spacing w:val="4"/>
            <w:sz w:val="24"/>
            <w:szCs w:val="24"/>
          </w:rPr>
          <w:t>o</w:t>
        </w:r>
        <w:r w:rsidR="00470AE1">
          <w:rPr>
            <w:rFonts w:ascii="Arial" w:eastAsia="Arial" w:hAnsi="Arial" w:cs="Arial"/>
            <w:color w:val="000000"/>
            <w:sz w:val="24"/>
            <w:szCs w:val="24"/>
          </w:rPr>
          <w:t>-</w:t>
        </w:r>
        <w:r w:rsidR="00470AE1">
          <w:rPr>
            <w:rFonts w:ascii="Arial" w:eastAsia="Arial" w:hAnsi="Arial" w:cs="Arial"/>
            <w:sz w:val="24"/>
            <w:szCs w:val="24"/>
          </w:rPr>
          <w:t>thir</w:t>
        </w:r>
        <w:r w:rsidR="00470AE1">
          <w:rPr>
            <w:rFonts w:ascii="Arial" w:eastAsia="Arial" w:hAnsi="Arial" w:cs="Arial"/>
            <w:spacing w:val="1"/>
            <w:sz w:val="24"/>
            <w:szCs w:val="24"/>
          </w:rPr>
          <w:t>d</w:t>
        </w:r>
        <w:r w:rsidR="00470AE1">
          <w:rPr>
            <w:rFonts w:ascii="Arial" w:eastAsia="Arial" w:hAnsi="Arial" w:cs="Arial"/>
            <w:sz w:val="24"/>
            <w:szCs w:val="24"/>
          </w:rPr>
          <w:t>s</w:t>
        </w:r>
        <w:r w:rsidR="00470AE1">
          <w:rPr>
            <w:rFonts w:ascii="Arial" w:eastAsia="Arial" w:hAnsi="Arial" w:cs="Arial"/>
            <w:spacing w:val="-1"/>
            <w:sz w:val="24"/>
            <w:szCs w:val="24"/>
          </w:rPr>
          <w:t xml:space="preserve"> </w:t>
        </w:r>
        <w:r w:rsidR="00470AE1">
          <w:rPr>
            <w:rFonts w:ascii="Arial" w:eastAsia="Arial" w:hAnsi="Arial" w:cs="Arial"/>
            <w:sz w:val="24"/>
            <w:szCs w:val="24"/>
          </w:rPr>
          <w:t>af</w:t>
        </w:r>
        <w:r w:rsidR="00470AE1">
          <w:rPr>
            <w:rFonts w:ascii="Arial" w:eastAsia="Arial" w:hAnsi="Arial" w:cs="Arial"/>
            <w:spacing w:val="-1"/>
            <w:sz w:val="24"/>
            <w:szCs w:val="24"/>
          </w:rPr>
          <w:t>f</w:t>
        </w:r>
        <w:r w:rsidR="00470AE1">
          <w:rPr>
            <w:rFonts w:ascii="Arial" w:eastAsia="Arial" w:hAnsi="Arial" w:cs="Arial"/>
            <w:sz w:val="24"/>
            <w:szCs w:val="24"/>
          </w:rPr>
          <w:t>irmati</w:t>
        </w:r>
        <w:r w:rsidR="00470AE1">
          <w:rPr>
            <w:rFonts w:ascii="Arial" w:eastAsia="Arial" w:hAnsi="Arial" w:cs="Arial"/>
            <w:spacing w:val="-1"/>
            <w:sz w:val="24"/>
            <w:szCs w:val="24"/>
          </w:rPr>
          <w:t>v</w:t>
        </w:r>
        <w:r w:rsidR="00470AE1">
          <w:rPr>
            <w:rFonts w:ascii="Arial" w:eastAsia="Arial" w:hAnsi="Arial" w:cs="Arial"/>
            <w:sz w:val="24"/>
            <w:szCs w:val="24"/>
          </w:rPr>
          <w:t>e</w:t>
        </w:r>
        <w:r w:rsidR="00470AE1">
          <w:rPr>
            <w:rFonts w:ascii="Arial" w:eastAsia="Arial" w:hAnsi="Arial" w:cs="Arial"/>
            <w:spacing w:val="2"/>
            <w:sz w:val="24"/>
            <w:szCs w:val="24"/>
          </w:rPr>
          <w:t xml:space="preserve"> </w:t>
        </w:r>
        <w:r w:rsidR="00470AE1">
          <w:rPr>
            <w:rFonts w:ascii="Arial" w:eastAsia="Arial" w:hAnsi="Arial" w:cs="Arial"/>
            <w:sz w:val="24"/>
            <w:szCs w:val="24"/>
          </w:rPr>
          <w:t xml:space="preserve">vote </w:t>
        </w:r>
        <w:r w:rsidR="00470AE1">
          <w:rPr>
            <w:rFonts w:ascii="Arial" w:eastAsia="Arial" w:hAnsi="Arial" w:cs="Arial"/>
            <w:spacing w:val="2"/>
            <w:sz w:val="24"/>
            <w:szCs w:val="24"/>
          </w:rPr>
          <w:t>b</w:t>
        </w:r>
        <w:r w:rsidR="00470AE1">
          <w:rPr>
            <w:rFonts w:ascii="Arial" w:eastAsia="Arial" w:hAnsi="Arial" w:cs="Arial"/>
            <w:sz w:val="24"/>
            <w:szCs w:val="24"/>
          </w:rPr>
          <w:t>y</w:t>
        </w:r>
        <w:r w:rsidR="00470AE1">
          <w:rPr>
            <w:rFonts w:ascii="Arial" w:eastAsia="Arial" w:hAnsi="Arial" w:cs="Arial"/>
            <w:spacing w:val="-3"/>
            <w:sz w:val="24"/>
            <w:szCs w:val="24"/>
          </w:rPr>
          <w:t xml:space="preserve"> </w:t>
        </w:r>
        <w:r w:rsidR="00470AE1">
          <w:rPr>
            <w:rFonts w:ascii="Arial" w:eastAsia="Arial" w:hAnsi="Arial" w:cs="Arial"/>
            <w:sz w:val="24"/>
            <w:szCs w:val="24"/>
          </w:rPr>
          <w:t>the mem</w:t>
        </w:r>
        <w:r w:rsidR="00470AE1">
          <w:rPr>
            <w:rFonts w:ascii="Arial" w:eastAsia="Arial" w:hAnsi="Arial" w:cs="Arial"/>
            <w:spacing w:val="1"/>
            <w:sz w:val="24"/>
            <w:szCs w:val="24"/>
          </w:rPr>
          <w:t>b</w:t>
        </w:r>
        <w:r w:rsidR="00470AE1">
          <w:rPr>
            <w:rFonts w:ascii="Arial" w:eastAsia="Arial" w:hAnsi="Arial" w:cs="Arial"/>
            <w:sz w:val="24"/>
            <w:szCs w:val="24"/>
          </w:rPr>
          <w:t>e</w:t>
        </w:r>
        <w:r w:rsidR="00470AE1">
          <w:rPr>
            <w:rFonts w:ascii="Arial" w:eastAsia="Arial" w:hAnsi="Arial" w:cs="Arial"/>
            <w:spacing w:val="-1"/>
            <w:sz w:val="24"/>
            <w:szCs w:val="24"/>
          </w:rPr>
          <w:t>r</w:t>
        </w:r>
        <w:r w:rsidR="00470AE1">
          <w:rPr>
            <w:rFonts w:ascii="Arial" w:eastAsia="Arial" w:hAnsi="Arial" w:cs="Arial"/>
            <w:sz w:val="24"/>
            <w:szCs w:val="24"/>
          </w:rPr>
          <w:t>s</w:t>
        </w:r>
        <w:r w:rsidR="00470AE1">
          <w:rPr>
            <w:rFonts w:ascii="Arial" w:eastAsia="Arial" w:hAnsi="Arial" w:cs="Arial"/>
            <w:spacing w:val="-1"/>
            <w:sz w:val="24"/>
            <w:szCs w:val="24"/>
          </w:rPr>
          <w:t xml:space="preserve"> </w:t>
        </w:r>
        <w:r w:rsidR="00470AE1">
          <w:rPr>
            <w:rFonts w:ascii="Arial" w:eastAsia="Arial" w:hAnsi="Arial" w:cs="Arial"/>
            <w:sz w:val="24"/>
            <w:szCs w:val="24"/>
          </w:rPr>
          <w:t>pr</w:t>
        </w:r>
        <w:r w:rsidR="00470AE1">
          <w:rPr>
            <w:rFonts w:ascii="Arial" w:eastAsia="Arial" w:hAnsi="Arial" w:cs="Arial"/>
            <w:spacing w:val="1"/>
            <w:sz w:val="24"/>
            <w:szCs w:val="24"/>
          </w:rPr>
          <w:t>e</w:t>
        </w:r>
        <w:r w:rsidR="00470AE1">
          <w:rPr>
            <w:rFonts w:ascii="Arial" w:eastAsia="Arial" w:hAnsi="Arial" w:cs="Arial"/>
            <w:sz w:val="24"/>
            <w:szCs w:val="24"/>
          </w:rPr>
          <w:t>se</w:t>
        </w:r>
        <w:r w:rsidR="00470AE1">
          <w:rPr>
            <w:rFonts w:ascii="Arial" w:eastAsia="Arial" w:hAnsi="Arial" w:cs="Arial"/>
            <w:spacing w:val="1"/>
            <w:sz w:val="24"/>
            <w:szCs w:val="24"/>
          </w:rPr>
          <w:t>n</w:t>
        </w:r>
        <w:r w:rsidR="00470AE1">
          <w:rPr>
            <w:rFonts w:ascii="Arial" w:eastAsia="Arial" w:hAnsi="Arial" w:cs="Arial"/>
            <w:sz w:val="24"/>
            <w:szCs w:val="24"/>
          </w:rPr>
          <w:t>t</w:t>
        </w:r>
        <w:r w:rsidR="00470AE1">
          <w:rPr>
            <w:rFonts w:ascii="Arial" w:eastAsia="Arial" w:hAnsi="Arial" w:cs="Arial"/>
            <w:spacing w:val="-1"/>
            <w:sz w:val="24"/>
            <w:szCs w:val="24"/>
          </w:rPr>
          <w:t xml:space="preserve"> at the business meeting</w:t>
        </w:r>
        <w:r w:rsidR="00470AE1">
          <w:rPr>
            <w:rFonts w:ascii="Arial" w:eastAsia="Arial" w:hAnsi="Arial" w:cs="Arial"/>
            <w:color w:val="000000"/>
            <w:sz w:val="24"/>
            <w:szCs w:val="24"/>
          </w:rPr>
          <w:t xml:space="preserve"> </w:t>
        </w:r>
      </w:ins>
      <w:del w:id="12" w:author="Dumke, Charles" w:date="2020-12-07T14:46:00Z">
        <w:r w:rsidDel="00470AE1">
          <w:rPr>
            <w:rFonts w:ascii="Arial" w:eastAsia="Arial" w:hAnsi="Arial" w:cs="Arial"/>
            <w:color w:val="000000"/>
            <w:sz w:val="24"/>
            <w:szCs w:val="24"/>
          </w:rPr>
          <w:delText>The</w:delText>
        </w:r>
        <w:r w:rsidDel="00470AE1">
          <w:rPr>
            <w:rFonts w:ascii="Arial" w:eastAsia="Arial" w:hAnsi="Arial" w:cs="Arial"/>
            <w:color w:val="000000"/>
            <w:spacing w:val="1"/>
            <w:sz w:val="24"/>
            <w:szCs w:val="24"/>
          </w:rPr>
          <w:delText xml:space="preserve"> </w:delText>
        </w:r>
        <w:r w:rsidDel="00470AE1">
          <w:rPr>
            <w:rFonts w:ascii="Arial" w:eastAsia="Arial" w:hAnsi="Arial" w:cs="Arial"/>
            <w:color w:val="000000"/>
            <w:sz w:val="24"/>
            <w:szCs w:val="24"/>
          </w:rPr>
          <w:delText>pr</w:delText>
        </w:r>
        <w:r w:rsidDel="00470AE1">
          <w:rPr>
            <w:rFonts w:ascii="Arial" w:eastAsia="Arial" w:hAnsi="Arial" w:cs="Arial"/>
            <w:color w:val="000000"/>
            <w:spacing w:val="1"/>
            <w:sz w:val="24"/>
            <w:szCs w:val="24"/>
          </w:rPr>
          <w:delText>o</w:delText>
        </w:r>
        <w:r w:rsidDel="00470AE1">
          <w:rPr>
            <w:rFonts w:ascii="Arial" w:eastAsia="Arial" w:hAnsi="Arial" w:cs="Arial"/>
            <w:color w:val="000000"/>
            <w:sz w:val="24"/>
            <w:szCs w:val="24"/>
          </w:rPr>
          <w:delText>p</w:delText>
        </w:r>
        <w:r w:rsidDel="00470AE1">
          <w:rPr>
            <w:rFonts w:ascii="Arial" w:eastAsia="Arial" w:hAnsi="Arial" w:cs="Arial"/>
            <w:color w:val="000000"/>
            <w:spacing w:val="1"/>
            <w:sz w:val="24"/>
            <w:szCs w:val="24"/>
          </w:rPr>
          <w:delText>o</w:delText>
        </w:r>
        <w:r w:rsidDel="00470AE1">
          <w:rPr>
            <w:rFonts w:ascii="Arial" w:eastAsia="Arial" w:hAnsi="Arial" w:cs="Arial"/>
            <w:color w:val="000000"/>
            <w:sz w:val="24"/>
            <w:szCs w:val="24"/>
          </w:rPr>
          <w:delText>s</w:delText>
        </w:r>
        <w:r w:rsidDel="00470AE1">
          <w:rPr>
            <w:rFonts w:ascii="Arial" w:eastAsia="Arial" w:hAnsi="Arial" w:cs="Arial"/>
            <w:color w:val="000000"/>
            <w:spacing w:val="-1"/>
            <w:sz w:val="24"/>
            <w:szCs w:val="24"/>
          </w:rPr>
          <w:delText>a</w:delText>
        </w:r>
        <w:r w:rsidDel="00470AE1">
          <w:rPr>
            <w:rFonts w:ascii="Arial" w:eastAsia="Arial" w:hAnsi="Arial" w:cs="Arial"/>
            <w:color w:val="000000"/>
            <w:sz w:val="24"/>
            <w:szCs w:val="24"/>
          </w:rPr>
          <w:delText xml:space="preserve">l </w:delText>
        </w:r>
        <w:r w:rsidDel="00470AE1">
          <w:rPr>
            <w:rFonts w:ascii="Arial" w:eastAsia="Arial" w:hAnsi="Arial" w:cs="Arial"/>
            <w:color w:val="000000"/>
            <w:spacing w:val="-1"/>
            <w:sz w:val="24"/>
            <w:szCs w:val="24"/>
          </w:rPr>
          <w:delText>s</w:delText>
        </w:r>
        <w:r w:rsidDel="00470AE1">
          <w:rPr>
            <w:rFonts w:ascii="Arial" w:eastAsia="Arial" w:hAnsi="Arial" w:cs="Arial"/>
            <w:color w:val="000000"/>
            <w:sz w:val="24"/>
            <w:szCs w:val="24"/>
          </w:rPr>
          <w:delText>h</w:delText>
        </w:r>
        <w:r w:rsidDel="00470AE1">
          <w:rPr>
            <w:rFonts w:ascii="Arial" w:eastAsia="Arial" w:hAnsi="Arial" w:cs="Arial"/>
            <w:color w:val="000000"/>
            <w:spacing w:val="1"/>
            <w:sz w:val="24"/>
            <w:szCs w:val="24"/>
          </w:rPr>
          <w:delText>a</w:delText>
        </w:r>
        <w:r w:rsidDel="00470AE1">
          <w:rPr>
            <w:rFonts w:ascii="Arial" w:eastAsia="Arial" w:hAnsi="Arial" w:cs="Arial"/>
            <w:color w:val="000000"/>
            <w:spacing w:val="-1"/>
            <w:sz w:val="24"/>
            <w:szCs w:val="24"/>
          </w:rPr>
          <w:delText>l</w:delText>
        </w:r>
        <w:r w:rsidDel="00470AE1">
          <w:rPr>
            <w:rFonts w:ascii="Arial" w:eastAsia="Arial" w:hAnsi="Arial" w:cs="Arial"/>
            <w:color w:val="000000"/>
            <w:sz w:val="24"/>
            <w:szCs w:val="24"/>
          </w:rPr>
          <w:delText xml:space="preserve">l be </w:delText>
        </w:r>
        <w:r w:rsidDel="00470AE1">
          <w:rPr>
            <w:rFonts w:ascii="Arial" w:eastAsia="Arial" w:hAnsi="Arial" w:cs="Arial"/>
            <w:color w:val="000000"/>
            <w:spacing w:val="-2"/>
            <w:sz w:val="24"/>
            <w:szCs w:val="24"/>
          </w:rPr>
          <w:delText>p</w:delText>
        </w:r>
        <w:r w:rsidDel="00470AE1">
          <w:rPr>
            <w:rFonts w:ascii="Arial" w:eastAsia="Arial" w:hAnsi="Arial" w:cs="Arial"/>
            <w:color w:val="000000"/>
            <w:sz w:val="24"/>
            <w:szCs w:val="24"/>
          </w:rPr>
          <w:delText>res</w:delText>
        </w:r>
        <w:r w:rsidDel="00470AE1">
          <w:rPr>
            <w:rFonts w:ascii="Arial" w:eastAsia="Arial" w:hAnsi="Arial" w:cs="Arial"/>
            <w:color w:val="000000"/>
            <w:spacing w:val="1"/>
            <w:sz w:val="24"/>
            <w:szCs w:val="24"/>
          </w:rPr>
          <w:delText>e</w:delText>
        </w:r>
        <w:r w:rsidDel="00470AE1">
          <w:rPr>
            <w:rFonts w:ascii="Arial" w:eastAsia="Arial" w:hAnsi="Arial" w:cs="Arial"/>
            <w:color w:val="000000"/>
            <w:sz w:val="24"/>
            <w:szCs w:val="24"/>
          </w:rPr>
          <w:delText>nted</w:delText>
        </w:r>
        <w:r w:rsidDel="00470AE1">
          <w:rPr>
            <w:rFonts w:ascii="Arial" w:eastAsia="Arial" w:hAnsi="Arial" w:cs="Arial"/>
            <w:color w:val="000000"/>
            <w:spacing w:val="1"/>
            <w:sz w:val="24"/>
            <w:szCs w:val="24"/>
          </w:rPr>
          <w:delText xml:space="preserve"> </w:delText>
        </w:r>
        <w:r w:rsidDel="00470AE1">
          <w:rPr>
            <w:rFonts w:ascii="Arial" w:eastAsia="Arial" w:hAnsi="Arial" w:cs="Arial"/>
            <w:color w:val="000000"/>
            <w:spacing w:val="-1"/>
            <w:sz w:val="24"/>
            <w:szCs w:val="24"/>
          </w:rPr>
          <w:delText>t</w:delText>
        </w:r>
        <w:r w:rsidDel="00470AE1">
          <w:rPr>
            <w:rFonts w:ascii="Arial" w:eastAsia="Arial" w:hAnsi="Arial" w:cs="Arial"/>
            <w:color w:val="000000"/>
            <w:sz w:val="24"/>
            <w:szCs w:val="24"/>
          </w:rPr>
          <w:delText xml:space="preserve">o </w:delText>
        </w:r>
        <w:r w:rsidDel="00470AE1">
          <w:rPr>
            <w:rFonts w:ascii="Arial" w:eastAsia="Arial" w:hAnsi="Arial" w:cs="Arial"/>
            <w:color w:val="000000"/>
            <w:spacing w:val="-1"/>
            <w:sz w:val="24"/>
            <w:szCs w:val="24"/>
          </w:rPr>
          <w:delText>t</w:delText>
        </w:r>
        <w:r w:rsidDel="00470AE1">
          <w:rPr>
            <w:rFonts w:ascii="Arial" w:eastAsia="Arial" w:hAnsi="Arial" w:cs="Arial"/>
            <w:color w:val="000000"/>
            <w:sz w:val="24"/>
            <w:szCs w:val="24"/>
          </w:rPr>
          <w:delText>he memb</w:delText>
        </w:r>
        <w:r w:rsidDel="00470AE1">
          <w:rPr>
            <w:rFonts w:ascii="Arial" w:eastAsia="Arial" w:hAnsi="Arial" w:cs="Arial"/>
            <w:color w:val="000000"/>
            <w:spacing w:val="1"/>
            <w:sz w:val="24"/>
            <w:szCs w:val="24"/>
          </w:rPr>
          <w:delText>e</w:delText>
        </w:r>
        <w:r w:rsidDel="00470AE1">
          <w:rPr>
            <w:rFonts w:ascii="Arial" w:eastAsia="Arial" w:hAnsi="Arial" w:cs="Arial"/>
            <w:color w:val="000000"/>
            <w:sz w:val="24"/>
            <w:szCs w:val="24"/>
          </w:rPr>
          <w:delText>rs</w:delText>
        </w:r>
        <w:r w:rsidDel="00470AE1">
          <w:rPr>
            <w:rFonts w:ascii="Arial" w:eastAsia="Arial" w:hAnsi="Arial" w:cs="Arial"/>
            <w:color w:val="000000"/>
            <w:spacing w:val="-1"/>
            <w:sz w:val="24"/>
            <w:szCs w:val="24"/>
          </w:rPr>
          <w:delText>h</w:delText>
        </w:r>
        <w:r w:rsidDel="00470AE1">
          <w:rPr>
            <w:rFonts w:ascii="Arial" w:eastAsia="Arial" w:hAnsi="Arial" w:cs="Arial"/>
            <w:color w:val="000000"/>
            <w:sz w:val="24"/>
            <w:szCs w:val="24"/>
          </w:rPr>
          <w:delText>ip at</w:delText>
        </w:r>
        <w:r w:rsidDel="00470AE1">
          <w:rPr>
            <w:rFonts w:ascii="Arial" w:eastAsia="Arial" w:hAnsi="Arial" w:cs="Arial"/>
            <w:color w:val="000000"/>
            <w:spacing w:val="-1"/>
            <w:sz w:val="24"/>
            <w:szCs w:val="24"/>
          </w:rPr>
          <w:delText xml:space="preserve"> </w:delText>
        </w:r>
        <w:r w:rsidDel="00470AE1">
          <w:rPr>
            <w:rFonts w:ascii="Arial" w:eastAsia="Arial" w:hAnsi="Arial" w:cs="Arial"/>
            <w:color w:val="000000"/>
            <w:sz w:val="24"/>
            <w:szCs w:val="24"/>
          </w:rPr>
          <w:delText xml:space="preserve">the </w:delText>
        </w:r>
        <w:r w:rsidR="00C6197C" w:rsidRPr="00646C00" w:rsidDel="00470AE1">
          <w:rPr>
            <w:rFonts w:ascii="Arial" w:eastAsia="Arial" w:hAnsi="Arial" w:cs="Arial"/>
            <w:color w:val="000000"/>
            <w:sz w:val="24"/>
            <w:szCs w:val="24"/>
          </w:rPr>
          <w:delText>Chapter</w:delText>
        </w:r>
        <w:r w:rsidR="00C6197C" w:rsidDel="00470AE1">
          <w:rPr>
            <w:rFonts w:ascii="Arial" w:eastAsia="Arial" w:hAnsi="Arial" w:cs="Arial"/>
            <w:b/>
            <w:color w:val="000000"/>
            <w:sz w:val="24"/>
            <w:szCs w:val="24"/>
          </w:rPr>
          <w:delText xml:space="preserve"> </w:delText>
        </w:r>
        <w:r w:rsidDel="00470AE1">
          <w:rPr>
            <w:rFonts w:ascii="Arial" w:eastAsia="Arial" w:hAnsi="Arial" w:cs="Arial"/>
            <w:color w:val="000000"/>
            <w:sz w:val="24"/>
            <w:szCs w:val="24"/>
          </w:rPr>
          <w:delText>ann</w:delText>
        </w:r>
        <w:r w:rsidDel="00470AE1">
          <w:rPr>
            <w:rFonts w:ascii="Arial" w:eastAsia="Arial" w:hAnsi="Arial" w:cs="Arial"/>
            <w:color w:val="000000"/>
            <w:spacing w:val="1"/>
            <w:sz w:val="24"/>
            <w:szCs w:val="24"/>
          </w:rPr>
          <w:delText>u</w:delText>
        </w:r>
        <w:r w:rsidDel="00470AE1">
          <w:rPr>
            <w:rFonts w:ascii="Arial" w:eastAsia="Arial" w:hAnsi="Arial" w:cs="Arial"/>
            <w:color w:val="000000"/>
            <w:sz w:val="24"/>
            <w:szCs w:val="24"/>
          </w:rPr>
          <w:delText>al</w:delText>
        </w:r>
        <w:r w:rsidDel="00470AE1">
          <w:rPr>
            <w:rFonts w:ascii="Arial" w:eastAsia="Arial" w:hAnsi="Arial" w:cs="Arial"/>
            <w:color w:val="000000"/>
            <w:spacing w:val="1"/>
            <w:sz w:val="24"/>
            <w:szCs w:val="24"/>
          </w:rPr>
          <w:delText xml:space="preserve"> </w:delText>
        </w:r>
        <w:r w:rsidDel="00470AE1">
          <w:rPr>
            <w:rFonts w:ascii="Arial" w:eastAsia="Arial" w:hAnsi="Arial" w:cs="Arial"/>
            <w:color w:val="000000"/>
            <w:sz w:val="24"/>
            <w:szCs w:val="24"/>
          </w:rPr>
          <w:delText>m</w:delText>
        </w:r>
        <w:r w:rsidDel="00470AE1">
          <w:rPr>
            <w:rFonts w:ascii="Arial" w:eastAsia="Arial" w:hAnsi="Arial" w:cs="Arial"/>
            <w:color w:val="000000"/>
            <w:spacing w:val="-2"/>
            <w:sz w:val="24"/>
            <w:szCs w:val="24"/>
          </w:rPr>
          <w:delText>e</w:delText>
        </w:r>
        <w:r w:rsidDel="00470AE1">
          <w:rPr>
            <w:rFonts w:ascii="Arial" w:eastAsia="Arial" w:hAnsi="Arial" w:cs="Arial"/>
            <w:color w:val="000000"/>
            <w:sz w:val="24"/>
            <w:szCs w:val="24"/>
          </w:rPr>
          <w:delText>eti</w:delText>
        </w:r>
        <w:r w:rsidDel="00470AE1">
          <w:rPr>
            <w:rFonts w:ascii="Arial" w:eastAsia="Arial" w:hAnsi="Arial" w:cs="Arial"/>
            <w:color w:val="000000"/>
            <w:spacing w:val="1"/>
            <w:sz w:val="24"/>
            <w:szCs w:val="24"/>
          </w:rPr>
          <w:delText>n</w:delText>
        </w:r>
        <w:r w:rsidDel="00470AE1">
          <w:rPr>
            <w:rFonts w:ascii="Arial" w:eastAsia="Arial" w:hAnsi="Arial" w:cs="Arial"/>
            <w:color w:val="000000"/>
            <w:sz w:val="24"/>
            <w:szCs w:val="24"/>
          </w:rPr>
          <w:delText>g a</w:delText>
        </w:r>
        <w:r w:rsidDel="00470AE1">
          <w:rPr>
            <w:rFonts w:ascii="Arial" w:eastAsia="Arial" w:hAnsi="Arial" w:cs="Arial"/>
            <w:color w:val="000000"/>
            <w:spacing w:val="-1"/>
            <w:sz w:val="24"/>
            <w:szCs w:val="24"/>
          </w:rPr>
          <w:delText>n</w:delText>
        </w:r>
        <w:r w:rsidDel="00470AE1">
          <w:rPr>
            <w:rFonts w:ascii="Arial" w:eastAsia="Arial" w:hAnsi="Arial" w:cs="Arial"/>
            <w:color w:val="000000"/>
            <w:sz w:val="24"/>
            <w:szCs w:val="24"/>
          </w:rPr>
          <w:delText>d sh</w:delText>
        </w:r>
        <w:r w:rsidDel="00470AE1">
          <w:rPr>
            <w:rFonts w:ascii="Arial" w:eastAsia="Arial" w:hAnsi="Arial" w:cs="Arial"/>
            <w:color w:val="000000"/>
            <w:spacing w:val="1"/>
            <w:sz w:val="24"/>
            <w:szCs w:val="24"/>
          </w:rPr>
          <w:delText>a</w:delText>
        </w:r>
        <w:r w:rsidDel="00470AE1">
          <w:rPr>
            <w:rFonts w:ascii="Arial" w:eastAsia="Arial" w:hAnsi="Arial" w:cs="Arial"/>
            <w:color w:val="000000"/>
            <w:sz w:val="24"/>
            <w:szCs w:val="24"/>
          </w:rPr>
          <w:delText>ll re</w:delText>
        </w:r>
        <w:r w:rsidDel="00470AE1">
          <w:rPr>
            <w:rFonts w:ascii="Arial" w:eastAsia="Arial" w:hAnsi="Arial" w:cs="Arial"/>
            <w:color w:val="000000"/>
            <w:spacing w:val="-1"/>
            <w:sz w:val="24"/>
            <w:szCs w:val="24"/>
          </w:rPr>
          <w:delText>q</w:delText>
        </w:r>
        <w:r w:rsidDel="00470AE1">
          <w:rPr>
            <w:rFonts w:ascii="Arial" w:eastAsia="Arial" w:hAnsi="Arial" w:cs="Arial"/>
            <w:color w:val="000000"/>
            <w:sz w:val="24"/>
            <w:szCs w:val="24"/>
          </w:rPr>
          <w:delText>u</w:delText>
        </w:r>
        <w:r w:rsidDel="00470AE1">
          <w:rPr>
            <w:rFonts w:ascii="Arial" w:eastAsia="Arial" w:hAnsi="Arial" w:cs="Arial"/>
            <w:color w:val="000000"/>
            <w:spacing w:val="1"/>
            <w:sz w:val="24"/>
            <w:szCs w:val="24"/>
          </w:rPr>
          <w:delText>i</w:delText>
        </w:r>
        <w:r w:rsidDel="00470AE1">
          <w:rPr>
            <w:rFonts w:ascii="Arial" w:eastAsia="Arial" w:hAnsi="Arial" w:cs="Arial"/>
            <w:color w:val="000000"/>
            <w:sz w:val="24"/>
            <w:szCs w:val="24"/>
          </w:rPr>
          <w:delText xml:space="preserve">re a </w:delText>
        </w:r>
        <w:r w:rsidDel="00470AE1">
          <w:rPr>
            <w:rFonts w:ascii="Arial" w:eastAsia="Arial" w:hAnsi="Arial" w:cs="Arial"/>
            <w:color w:val="000000"/>
            <w:spacing w:val="-1"/>
            <w:sz w:val="24"/>
            <w:szCs w:val="24"/>
          </w:rPr>
          <w:delText>tw</w:delText>
        </w:r>
        <w:r w:rsidDel="00470AE1">
          <w:rPr>
            <w:rFonts w:ascii="Arial" w:eastAsia="Arial" w:hAnsi="Arial" w:cs="Arial"/>
            <w:color w:val="000000"/>
            <w:spacing w:val="4"/>
            <w:sz w:val="24"/>
            <w:szCs w:val="24"/>
          </w:rPr>
          <w:delText>o</w:delText>
        </w:r>
        <w:r w:rsidDel="00470AE1">
          <w:rPr>
            <w:rFonts w:ascii="Arial" w:eastAsia="Arial" w:hAnsi="Arial" w:cs="Arial"/>
            <w:color w:val="000000"/>
            <w:sz w:val="24"/>
            <w:szCs w:val="24"/>
          </w:rPr>
          <w:delText>-thir</w:delText>
        </w:r>
        <w:r w:rsidDel="00470AE1">
          <w:rPr>
            <w:rFonts w:ascii="Arial" w:eastAsia="Arial" w:hAnsi="Arial" w:cs="Arial"/>
            <w:color w:val="000000"/>
            <w:spacing w:val="1"/>
            <w:sz w:val="24"/>
            <w:szCs w:val="24"/>
          </w:rPr>
          <w:delText>d</w:delText>
        </w:r>
        <w:r w:rsidDel="00470AE1">
          <w:rPr>
            <w:rFonts w:ascii="Arial" w:eastAsia="Arial" w:hAnsi="Arial" w:cs="Arial"/>
            <w:color w:val="000000"/>
            <w:sz w:val="24"/>
            <w:szCs w:val="24"/>
          </w:rPr>
          <w:delText>s</w:delText>
        </w:r>
        <w:r w:rsidDel="00470AE1">
          <w:rPr>
            <w:rFonts w:ascii="Arial" w:eastAsia="Arial" w:hAnsi="Arial" w:cs="Arial"/>
            <w:color w:val="000000"/>
            <w:spacing w:val="-1"/>
            <w:sz w:val="24"/>
            <w:szCs w:val="24"/>
          </w:rPr>
          <w:delText xml:space="preserve"> </w:delText>
        </w:r>
        <w:r w:rsidDel="00470AE1">
          <w:rPr>
            <w:rFonts w:ascii="Arial" w:eastAsia="Arial" w:hAnsi="Arial" w:cs="Arial"/>
            <w:color w:val="000000"/>
            <w:sz w:val="24"/>
            <w:szCs w:val="24"/>
          </w:rPr>
          <w:delText>af</w:delText>
        </w:r>
        <w:r w:rsidDel="00470AE1">
          <w:rPr>
            <w:rFonts w:ascii="Arial" w:eastAsia="Arial" w:hAnsi="Arial" w:cs="Arial"/>
            <w:color w:val="000000"/>
            <w:spacing w:val="-1"/>
            <w:sz w:val="24"/>
            <w:szCs w:val="24"/>
          </w:rPr>
          <w:delText>f</w:delText>
        </w:r>
        <w:r w:rsidDel="00470AE1">
          <w:rPr>
            <w:rFonts w:ascii="Arial" w:eastAsia="Arial" w:hAnsi="Arial" w:cs="Arial"/>
            <w:color w:val="000000"/>
            <w:sz w:val="24"/>
            <w:szCs w:val="24"/>
          </w:rPr>
          <w:delText>irmati</w:delText>
        </w:r>
        <w:r w:rsidDel="00470AE1">
          <w:rPr>
            <w:rFonts w:ascii="Arial" w:eastAsia="Arial" w:hAnsi="Arial" w:cs="Arial"/>
            <w:color w:val="000000"/>
            <w:spacing w:val="-1"/>
            <w:sz w:val="24"/>
            <w:szCs w:val="24"/>
          </w:rPr>
          <w:delText>v</w:delText>
        </w:r>
        <w:r w:rsidDel="00470AE1">
          <w:rPr>
            <w:rFonts w:ascii="Arial" w:eastAsia="Arial" w:hAnsi="Arial" w:cs="Arial"/>
            <w:color w:val="000000"/>
            <w:sz w:val="24"/>
            <w:szCs w:val="24"/>
          </w:rPr>
          <w:delText xml:space="preserve">e </w:delText>
        </w:r>
        <w:r w:rsidDel="00470AE1">
          <w:rPr>
            <w:rFonts w:ascii="Arial" w:eastAsia="Arial" w:hAnsi="Arial" w:cs="Arial"/>
            <w:color w:val="000000"/>
            <w:spacing w:val="-2"/>
            <w:sz w:val="24"/>
            <w:szCs w:val="24"/>
          </w:rPr>
          <w:delText>v</w:delText>
        </w:r>
        <w:r w:rsidDel="00470AE1">
          <w:rPr>
            <w:rFonts w:ascii="Arial" w:eastAsia="Arial" w:hAnsi="Arial" w:cs="Arial"/>
            <w:color w:val="000000"/>
            <w:sz w:val="24"/>
            <w:szCs w:val="24"/>
          </w:rPr>
          <w:delText xml:space="preserve">ote </w:delText>
        </w:r>
        <w:r w:rsidDel="00470AE1">
          <w:rPr>
            <w:rFonts w:ascii="Arial" w:eastAsia="Arial" w:hAnsi="Arial" w:cs="Arial"/>
            <w:color w:val="000000"/>
            <w:spacing w:val="2"/>
            <w:sz w:val="24"/>
            <w:szCs w:val="24"/>
          </w:rPr>
          <w:delText>b</w:delText>
        </w:r>
        <w:r w:rsidDel="00470AE1">
          <w:rPr>
            <w:rFonts w:ascii="Arial" w:eastAsia="Arial" w:hAnsi="Arial" w:cs="Arial"/>
            <w:color w:val="000000"/>
            <w:sz w:val="24"/>
            <w:szCs w:val="24"/>
          </w:rPr>
          <w:delText>y</w:delText>
        </w:r>
        <w:r w:rsidDel="00470AE1">
          <w:rPr>
            <w:rFonts w:ascii="Arial" w:eastAsia="Arial" w:hAnsi="Arial" w:cs="Arial"/>
            <w:color w:val="000000"/>
            <w:spacing w:val="-4"/>
            <w:sz w:val="24"/>
            <w:szCs w:val="24"/>
          </w:rPr>
          <w:delText xml:space="preserve"> </w:delText>
        </w:r>
        <w:r w:rsidDel="00470AE1">
          <w:rPr>
            <w:rFonts w:ascii="Arial" w:eastAsia="Arial" w:hAnsi="Arial" w:cs="Arial"/>
            <w:color w:val="000000"/>
            <w:spacing w:val="-1"/>
            <w:sz w:val="24"/>
            <w:szCs w:val="24"/>
          </w:rPr>
          <w:delText>t</w:delText>
        </w:r>
        <w:r w:rsidDel="00470AE1">
          <w:rPr>
            <w:rFonts w:ascii="Arial" w:eastAsia="Arial" w:hAnsi="Arial" w:cs="Arial"/>
            <w:color w:val="000000"/>
            <w:sz w:val="24"/>
            <w:szCs w:val="24"/>
          </w:rPr>
          <w:delText>he</w:delText>
        </w:r>
        <w:r w:rsidDel="00470AE1">
          <w:rPr>
            <w:rFonts w:ascii="Arial" w:eastAsia="Arial" w:hAnsi="Arial" w:cs="Arial"/>
            <w:color w:val="000000"/>
            <w:spacing w:val="1"/>
            <w:sz w:val="24"/>
            <w:szCs w:val="24"/>
          </w:rPr>
          <w:delText xml:space="preserve"> </w:delText>
        </w:r>
        <w:r w:rsidDel="00470AE1">
          <w:rPr>
            <w:rFonts w:ascii="Arial" w:eastAsia="Arial" w:hAnsi="Arial" w:cs="Arial"/>
            <w:color w:val="000000"/>
            <w:sz w:val="24"/>
            <w:szCs w:val="24"/>
          </w:rPr>
          <w:delText>memb</w:delText>
        </w:r>
        <w:r w:rsidDel="00470AE1">
          <w:rPr>
            <w:rFonts w:ascii="Arial" w:eastAsia="Arial" w:hAnsi="Arial" w:cs="Arial"/>
            <w:color w:val="000000"/>
            <w:spacing w:val="1"/>
            <w:sz w:val="24"/>
            <w:szCs w:val="24"/>
          </w:rPr>
          <w:delText>e</w:delText>
        </w:r>
        <w:r w:rsidDel="00470AE1">
          <w:rPr>
            <w:rFonts w:ascii="Arial" w:eastAsia="Arial" w:hAnsi="Arial" w:cs="Arial"/>
            <w:color w:val="000000"/>
            <w:sz w:val="24"/>
            <w:szCs w:val="24"/>
          </w:rPr>
          <w:delText>rs pres</w:delText>
        </w:r>
        <w:r w:rsidDel="00470AE1">
          <w:rPr>
            <w:rFonts w:ascii="Arial" w:eastAsia="Arial" w:hAnsi="Arial" w:cs="Arial"/>
            <w:color w:val="000000"/>
            <w:spacing w:val="1"/>
            <w:sz w:val="24"/>
            <w:szCs w:val="24"/>
          </w:rPr>
          <w:delText>e</w:delText>
        </w:r>
        <w:r w:rsidDel="00470AE1">
          <w:rPr>
            <w:rFonts w:ascii="Arial" w:eastAsia="Arial" w:hAnsi="Arial" w:cs="Arial"/>
            <w:color w:val="000000"/>
            <w:sz w:val="24"/>
            <w:szCs w:val="24"/>
          </w:rPr>
          <w:delText>nt</w:delText>
        </w:r>
        <w:r w:rsidDel="00470AE1">
          <w:rPr>
            <w:rFonts w:ascii="Arial" w:eastAsia="Arial" w:hAnsi="Arial" w:cs="Arial"/>
            <w:color w:val="000000"/>
            <w:spacing w:val="-1"/>
            <w:sz w:val="24"/>
            <w:szCs w:val="24"/>
          </w:rPr>
          <w:delText xml:space="preserve"> </w:delText>
        </w:r>
      </w:del>
      <w:r>
        <w:rPr>
          <w:rFonts w:ascii="Arial" w:eastAsia="Arial" w:hAnsi="Arial" w:cs="Arial"/>
          <w:color w:val="000000"/>
          <w:sz w:val="24"/>
          <w:szCs w:val="24"/>
        </w:rPr>
        <w:t>for</w:t>
      </w:r>
      <w:r>
        <w:rPr>
          <w:rFonts w:ascii="Arial" w:eastAsia="Arial" w:hAnsi="Arial" w:cs="Arial"/>
          <w:color w:val="000000"/>
          <w:spacing w:val="-1"/>
          <w:sz w:val="24"/>
          <w:szCs w:val="24"/>
        </w:rPr>
        <w:t xml:space="preserve"> </w:t>
      </w:r>
      <w:r>
        <w:rPr>
          <w:rFonts w:ascii="Arial" w:eastAsia="Arial" w:hAnsi="Arial" w:cs="Arial"/>
          <w:color w:val="000000"/>
          <w:sz w:val="24"/>
          <w:szCs w:val="24"/>
        </w:rPr>
        <w:t>its</w:t>
      </w:r>
      <w:r>
        <w:rPr>
          <w:rFonts w:ascii="Arial" w:eastAsia="Arial" w:hAnsi="Arial" w:cs="Arial"/>
          <w:color w:val="000000"/>
          <w:spacing w:val="-1"/>
          <w:sz w:val="24"/>
          <w:szCs w:val="24"/>
        </w:rPr>
        <w:t xml:space="preserve"> </w:t>
      </w:r>
      <w:r>
        <w:rPr>
          <w:rFonts w:ascii="Arial" w:eastAsia="Arial" w:hAnsi="Arial" w:cs="Arial"/>
          <w:color w:val="000000"/>
          <w:sz w:val="24"/>
          <w:szCs w:val="24"/>
        </w:rPr>
        <w:t>ra</w:t>
      </w:r>
      <w:r>
        <w:rPr>
          <w:rFonts w:ascii="Arial" w:eastAsia="Arial" w:hAnsi="Arial" w:cs="Arial"/>
          <w:color w:val="000000"/>
          <w:spacing w:val="-1"/>
          <w:sz w:val="24"/>
          <w:szCs w:val="24"/>
        </w:rPr>
        <w:t>t</w:t>
      </w:r>
      <w:r>
        <w:rPr>
          <w:rFonts w:ascii="Arial" w:eastAsia="Arial" w:hAnsi="Arial" w:cs="Arial"/>
          <w:color w:val="000000"/>
          <w:sz w:val="24"/>
          <w:szCs w:val="24"/>
        </w:rPr>
        <w:t>ificati</w:t>
      </w:r>
      <w:r>
        <w:rPr>
          <w:rFonts w:ascii="Arial" w:eastAsia="Arial" w:hAnsi="Arial" w:cs="Arial"/>
          <w:color w:val="000000"/>
          <w:spacing w:val="1"/>
          <w:sz w:val="24"/>
          <w:szCs w:val="24"/>
        </w:rPr>
        <w:t>o</w:t>
      </w:r>
      <w:r>
        <w:rPr>
          <w:rFonts w:ascii="Arial" w:eastAsia="Arial" w:hAnsi="Arial" w:cs="Arial"/>
          <w:color w:val="000000"/>
          <w:sz w:val="24"/>
          <w:szCs w:val="24"/>
        </w:rPr>
        <w:t>n.</w:t>
      </w:r>
    </w:p>
    <w:p w14:paraId="44F74495" w14:textId="77777777" w:rsidR="00947B23" w:rsidRDefault="00947B23">
      <w:pPr>
        <w:spacing w:after="0" w:line="240" w:lineRule="auto"/>
        <w:ind w:left="101" w:right="63"/>
        <w:rPr>
          <w:sz w:val="28"/>
          <w:szCs w:val="28"/>
        </w:rPr>
        <w:pPrChange w:id="13" w:author="Dumke, Charles" w:date="2020-12-11T09:59:00Z">
          <w:pPr>
            <w:spacing w:line="240" w:lineRule="auto"/>
            <w:ind w:left="101" w:right="122"/>
          </w:pPr>
        </w:pPrChange>
      </w:pPr>
    </w:p>
    <w:p w14:paraId="1925DE1E" w14:textId="6A802313" w:rsidR="0072738F" w:rsidRDefault="00496CFD" w:rsidP="00BC2468">
      <w:pPr>
        <w:spacing w:line="240" w:lineRule="auto"/>
        <w:ind w:left="101" w:right="241"/>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pacing w:val="-1"/>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sz w:val="24"/>
          <w:szCs w:val="24"/>
        </w:rPr>
        <w:t>h</w:t>
      </w:r>
      <w:r>
        <w:rPr>
          <w:rFonts w:ascii="Arial" w:eastAsia="Arial" w:hAnsi="Arial" w:cs="Arial"/>
          <w:color w:val="000000"/>
          <w:sz w:val="24"/>
          <w:szCs w:val="24"/>
        </w:rPr>
        <w:t>e e</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sso</w:t>
      </w:r>
      <w:r>
        <w:rPr>
          <w:rFonts w:ascii="Arial" w:eastAsia="Arial" w:hAnsi="Arial" w:cs="Arial"/>
          <w:color w:val="000000"/>
          <w:spacing w:val="1"/>
          <w:sz w:val="24"/>
          <w:szCs w:val="24"/>
        </w:rPr>
        <w:t>l</w:t>
      </w:r>
      <w:r>
        <w:rPr>
          <w:rFonts w:ascii="Arial" w:eastAsia="Arial" w:hAnsi="Arial" w:cs="Arial"/>
          <w:color w:val="000000"/>
          <w:sz w:val="24"/>
          <w:szCs w:val="24"/>
        </w:rPr>
        <w:t>uti</w:t>
      </w:r>
      <w:r>
        <w:rPr>
          <w:rFonts w:ascii="Arial" w:eastAsia="Arial" w:hAnsi="Arial" w:cs="Arial"/>
          <w:color w:val="000000"/>
          <w:spacing w:val="1"/>
          <w:sz w:val="24"/>
          <w:szCs w:val="24"/>
        </w:rPr>
        <w:t>o</w:t>
      </w:r>
      <w:r>
        <w:rPr>
          <w:rFonts w:ascii="Arial" w:eastAsia="Arial" w:hAnsi="Arial" w:cs="Arial"/>
          <w:color w:val="000000"/>
          <w:sz w:val="24"/>
          <w:szCs w:val="24"/>
        </w:rPr>
        <w:t>n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Pr>
          <w:rFonts w:ascii="Arial" w:eastAsia="Arial" w:hAnsi="Arial" w:cs="Arial"/>
          <w:color w:val="000000"/>
          <w:sz w:val="24"/>
          <w:szCs w:val="24"/>
        </w:rPr>
        <w:t>i</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ass</w:t>
      </w:r>
      <w:r>
        <w:rPr>
          <w:rFonts w:ascii="Arial" w:eastAsia="Arial" w:hAnsi="Arial" w:cs="Arial"/>
          <w:color w:val="000000"/>
          <w:spacing w:val="1"/>
          <w:sz w:val="24"/>
          <w:szCs w:val="24"/>
        </w:rPr>
        <w:t>e</w:t>
      </w:r>
      <w:r>
        <w:rPr>
          <w:rFonts w:ascii="Arial" w:eastAsia="Arial" w:hAnsi="Arial" w:cs="Arial"/>
          <w:color w:val="000000"/>
          <w:sz w:val="24"/>
          <w:szCs w:val="24"/>
        </w:rPr>
        <w:t>ts</w:t>
      </w:r>
      <w:r>
        <w:rPr>
          <w:rFonts w:ascii="Arial" w:eastAsia="Arial" w:hAnsi="Arial" w:cs="Arial"/>
          <w:color w:val="000000"/>
          <w:spacing w:val="-1"/>
          <w:sz w:val="24"/>
          <w:szCs w:val="24"/>
        </w:rPr>
        <w:t xml:space="preserve"> 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rem</w:t>
      </w:r>
      <w:r>
        <w:rPr>
          <w:rFonts w:ascii="Arial" w:eastAsia="Arial" w:hAnsi="Arial" w:cs="Arial"/>
          <w:color w:val="000000"/>
          <w:spacing w:val="2"/>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to the Amer</w:t>
      </w:r>
      <w:r>
        <w:rPr>
          <w:rFonts w:ascii="Arial" w:eastAsia="Arial" w:hAnsi="Arial" w:cs="Arial"/>
          <w:color w:val="000000"/>
          <w:spacing w:val="1"/>
          <w:sz w:val="24"/>
          <w:szCs w:val="24"/>
        </w:rPr>
        <w:t>i</w:t>
      </w:r>
      <w:r>
        <w:rPr>
          <w:rFonts w:ascii="Arial" w:eastAsia="Arial" w:hAnsi="Arial" w:cs="Arial"/>
          <w:color w:val="000000"/>
          <w:sz w:val="24"/>
          <w:szCs w:val="24"/>
        </w:rPr>
        <w:t>can</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ll</w:t>
      </w:r>
      <w:r>
        <w:rPr>
          <w:rFonts w:ascii="Arial" w:eastAsia="Arial" w:hAnsi="Arial" w:cs="Arial"/>
          <w:color w:val="000000"/>
          <w:spacing w:val="-1"/>
          <w:sz w:val="24"/>
          <w:szCs w:val="24"/>
        </w:rPr>
        <w:t>e</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S</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Me</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c</w:t>
      </w:r>
      <w:r>
        <w:rPr>
          <w:rFonts w:ascii="Arial" w:eastAsia="Arial" w:hAnsi="Arial" w:cs="Arial"/>
          <w:color w:val="000000"/>
          <w:sz w:val="24"/>
          <w:szCs w:val="24"/>
        </w:rPr>
        <w:t>in</w:t>
      </w:r>
      <w:r>
        <w:rPr>
          <w:rFonts w:ascii="Arial" w:eastAsia="Arial" w:hAnsi="Arial" w:cs="Arial"/>
          <w:color w:val="000000"/>
          <w:spacing w:val="1"/>
          <w:sz w:val="24"/>
          <w:szCs w:val="24"/>
        </w:rPr>
        <w:t>e</w:t>
      </w:r>
      <w:r>
        <w:rPr>
          <w:rFonts w:ascii="Arial" w:eastAsia="Arial" w:hAnsi="Arial" w:cs="Arial"/>
          <w:color w:val="000000"/>
          <w:sz w:val="24"/>
          <w:szCs w:val="24"/>
        </w:rPr>
        <w:t>.</w:t>
      </w:r>
    </w:p>
    <w:p w14:paraId="538FEABC" w14:textId="74E6A2B3" w:rsidR="0072738F" w:rsidRDefault="00496CFD" w:rsidP="00BC2468">
      <w:pPr>
        <w:spacing w:line="240" w:lineRule="auto"/>
        <w:ind w:left="3969" w:right="3926"/>
        <w:rPr>
          <w:sz w:val="28"/>
          <w:szCs w:val="28"/>
        </w:rPr>
      </w:pPr>
      <w:r>
        <w:rPr>
          <w:rFonts w:ascii="Arial" w:eastAsia="Arial" w:hAnsi="Arial" w:cs="Arial"/>
          <w:b/>
          <w:bCs/>
          <w:sz w:val="24"/>
          <w:szCs w:val="24"/>
        </w:rPr>
        <w:t>B</w:t>
      </w:r>
      <w:r>
        <w:rPr>
          <w:rFonts w:ascii="Arial" w:eastAsia="Arial" w:hAnsi="Arial" w:cs="Arial"/>
          <w:b/>
          <w:bCs/>
          <w:spacing w:val="-1"/>
          <w:sz w:val="24"/>
          <w:szCs w:val="24"/>
        </w:rPr>
        <w:t>y</w:t>
      </w:r>
      <w:r>
        <w:rPr>
          <w:rFonts w:ascii="Arial" w:eastAsia="Arial" w:hAnsi="Arial" w:cs="Arial"/>
          <w:b/>
          <w:bCs/>
          <w:sz w:val="24"/>
          <w:szCs w:val="24"/>
        </w:rPr>
        <w:t>l</w:t>
      </w:r>
      <w:r>
        <w:rPr>
          <w:rFonts w:ascii="Arial" w:eastAsia="Arial" w:hAnsi="Arial" w:cs="Arial"/>
          <w:b/>
          <w:bCs/>
          <w:spacing w:val="-2"/>
          <w:sz w:val="24"/>
          <w:szCs w:val="24"/>
        </w:rPr>
        <w:t>a</w:t>
      </w:r>
      <w:r>
        <w:rPr>
          <w:rFonts w:ascii="Arial" w:eastAsia="Arial" w:hAnsi="Arial" w:cs="Arial"/>
          <w:b/>
          <w:bCs/>
          <w:spacing w:val="5"/>
          <w:sz w:val="24"/>
          <w:szCs w:val="24"/>
        </w:rPr>
        <w:t>w</w:t>
      </w:r>
      <w:r>
        <w:rPr>
          <w:rFonts w:ascii="Arial" w:eastAsia="Arial" w:hAnsi="Arial" w:cs="Arial"/>
          <w:b/>
          <w:bCs/>
          <w:sz w:val="24"/>
          <w:szCs w:val="24"/>
        </w:rPr>
        <w:t>s</w:t>
      </w:r>
    </w:p>
    <w:p w14:paraId="0466D851" w14:textId="1939BC9C" w:rsidR="0072738F" w:rsidRDefault="00496CFD" w:rsidP="00BC2468">
      <w:pPr>
        <w:spacing w:line="240" w:lineRule="auto"/>
        <w:ind w:left="101" w:right="242"/>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3"/>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s</w:t>
      </w:r>
      <w:r>
        <w:rPr>
          <w:rFonts w:ascii="Arial" w:eastAsia="Arial" w:hAnsi="Arial" w:cs="Arial"/>
          <w:b/>
          <w:bCs/>
          <w:color w:val="330099"/>
          <w:sz w:val="24"/>
          <w:szCs w:val="24"/>
        </w:rPr>
        <w:t>h</w:t>
      </w:r>
      <w:r>
        <w:rPr>
          <w:rFonts w:ascii="Arial" w:eastAsia="Arial" w:hAnsi="Arial" w:cs="Arial"/>
          <w:b/>
          <w:bCs/>
          <w:color w:val="330099"/>
          <w:spacing w:val="-1"/>
          <w:sz w:val="24"/>
          <w:szCs w:val="24"/>
        </w:rPr>
        <w:t>i</w:t>
      </w:r>
      <w:r>
        <w:rPr>
          <w:rFonts w:ascii="Arial" w:eastAsia="Arial" w:hAnsi="Arial" w:cs="Arial"/>
          <w:b/>
          <w:bCs/>
          <w:color w:val="330099"/>
          <w:sz w:val="24"/>
          <w:szCs w:val="24"/>
        </w:rPr>
        <w:t>p.</w:t>
      </w:r>
      <w:r>
        <w:rPr>
          <w:rFonts w:ascii="Arial" w:eastAsia="Arial" w:hAnsi="Arial" w:cs="Arial"/>
          <w:b/>
          <w:bCs/>
          <w:color w:val="330099"/>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 xml:space="preserve">p </w:t>
      </w:r>
      <w:r w:rsidR="00D75CF7">
        <w:rPr>
          <w:rFonts w:ascii="Arial" w:eastAsia="Arial" w:hAnsi="Arial" w:cs="Arial"/>
          <w:color w:val="000000"/>
          <w:spacing w:val="-4"/>
          <w:sz w:val="24"/>
          <w:szCs w:val="24"/>
        </w:rPr>
        <w:t xml:space="preserve">is determined by the payment of the appropriate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rsh</w:t>
      </w:r>
      <w:r>
        <w:rPr>
          <w:rFonts w:ascii="Arial" w:eastAsia="Arial" w:hAnsi="Arial" w:cs="Arial"/>
          <w:color w:val="000000"/>
          <w:spacing w:val="1"/>
          <w:sz w:val="24"/>
          <w:szCs w:val="24"/>
        </w:rPr>
        <w:t>i</w:t>
      </w:r>
      <w:r>
        <w:rPr>
          <w:rFonts w:ascii="Arial" w:eastAsia="Arial" w:hAnsi="Arial" w:cs="Arial"/>
          <w:color w:val="000000"/>
          <w:sz w:val="24"/>
          <w:szCs w:val="24"/>
        </w:rPr>
        <w:t>p</w:t>
      </w:r>
      <w:r>
        <w:rPr>
          <w:rFonts w:ascii="Arial" w:eastAsia="Arial" w:hAnsi="Arial" w:cs="Arial"/>
          <w:color w:val="000000"/>
          <w:spacing w:val="-2"/>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es</w:t>
      </w:r>
      <w:r w:rsidR="00D804FB">
        <w:rPr>
          <w:rFonts w:ascii="Arial" w:eastAsia="Arial" w:hAnsi="Arial" w:cs="Arial"/>
          <w:color w:val="000000"/>
          <w:sz w:val="24"/>
          <w:szCs w:val="24"/>
        </w:rPr>
        <w:t xml:space="preserve"> to the Chapter</w:t>
      </w:r>
      <w:r>
        <w:rPr>
          <w:rFonts w:ascii="Arial" w:eastAsia="Arial" w:hAnsi="Arial" w:cs="Arial"/>
          <w:color w:val="000000"/>
          <w:sz w:val="24"/>
          <w:szCs w:val="24"/>
        </w:rPr>
        <w:t>.</w:t>
      </w:r>
    </w:p>
    <w:p w14:paraId="2EBB7B57" w14:textId="091C6E56" w:rsidR="008E4788" w:rsidRPr="007A0E01" w:rsidRDefault="008E4788" w:rsidP="008E4788">
      <w:pPr>
        <w:widowControl/>
        <w:numPr>
          <w:ilvl w:val="0"/>
          <w:numId w:val="5"/>
        </w:numPr>
        <w:pBdr>
          <w:top w:val="nil"/>
          <w:left w:val="nil"/>
          <w:bottom w:val="nil"/>
          <w:right w:val="nil"/>
          <w:between w:val="nil"/>
        </w:pBdr>
        <w:spacing w:after="27" w:line="240" w:lineRule="auto"/>
        <w:ind w:left="101" w:right="706"/>
        <w:rPr>
          <w:ins w:id="14" w:author="evanhilberg@gmail.com" w:date="2020-10-12T15:20:00Z"/>
          <w:rFonts w:ascii="Arial" w:hAnsi="Arial" w:cs="Arial"/>
          <w:color w:val="000000"/>
          <w:sz w:val="24"/>
          <w:szCs w:val="24"/>
        </w:rPr>
      </w:pPr>
      <w:ins w:id="15" w:author="evanhilberg@gmail.com" w:date="2020-10-12T15:20:00Z">
        <w:r>
          <w:rPr>
            <w:rFonts w:ascii="Arial" w:eastAsia="Arial" w:hAnsi="Arial" w:cs="Arial"/>
            <w:b/>
            <w:bCs/>
            <w:color w:val="006600"/>
            <w:spacing w:val="-7"/>
            <w:sz w:val="24"/>
            <w:szCs w:val="24"/>
          </w:rPr>
          <w:t xml:space="preserve">ARTICLE II- </w:t>
        </w:r>
        <w:r w:rsidRPr="007A0E01">
          <w:rPr>
            <w:rFonts w:ascii="Arial" w:hAnsi="Arial" w:cs="Arial"/>
            <w:b/>
            <w:color w:val="330099"/>
            <w:sz w:val="24"/>
            <w:szCs w:val="24"/>
          </w:rPr>
          <w:t xml:space="preserve">Executive Director. </w:t>
        </w:r>
        <w:r w:rsidRPr="007A0E01">
          <w:rPr>
            <w:rFonts w:ascii="Arial" w:hAnsi="Arial" w:cs="Arial"/>
            <w:color w:val="000000"/>
            <w:sz w:val="24"/>
            <w:szCs w:val="24"/>
          </w:rPr>
          <w:t>The Executive Director shall be responsible for all papers, correspondence, minutes</w:t>
        </w:r>
      </w:ins>
      <w:ins w:id="16" w:author="evanhilberg@gmail.com" w:date="2020-10-12T15:21:00Z">
        <w:r>
          <w:rPr>
            <w:rFonts w:ascii="Arial" w:hAnsi="Arial" w:cs="Arial"/>
            <w:color w:val="000000"/>
            <w:sz w:val="24"/>
            <w:szCs w:val="24"/>
          </w:rPr>
          <w:t>,</w:t>
        </w:r>
      </w:ins>
      <w:ins w:id="17" w:author="evanhilberg@gmail.com" w:date="2020-10-12T15:20:00Z">
        <w:r w:rsidRPr="007A0E01">
          <w:rPr>
            <w:rFonts w:ascii="Arial" w:hAnsi="Arial" w:cs="Arial"/>
            <w:color w:val="000000"/>
            <w:sz w:val="24"/>
            <w:szCs w:val="24"/>
          </w:rPr>
          <w:t xml:space="preserve"> and electronic files. The Executive Director </w:t>
        </w:r>
      </w:ins>
      <w:ins w:id="18" w:author="Dumke, Charles" w:date="2020-12-07T10:38:00Z">
        <w:r w:rsidR="007050C2">
          <w:rPr>
            <w:rFonts w:ascii="Arial" w:hAnsi="Arial" w:cs="Arial"/>
            <w:color w:val="000000"/>
            <w:sz w:val="24"/>
            <w:szCs w:val="24"/>
          </w:rPr>
          <w:t>shall</w:t>
        </w:r>
      </w:ins>
      <w:ins w:id="19" w:author="evanhilberg@gmail.com" w:date="2020-10-12T15:20:00Z">
        <w:del w:id="20" w:author="Dumke, Charles" w:date="2020-12-07T10:38:00Z">
          <w:r w:rsidRPr="007A0E01" w:rsidDel="007050C2">
            <w:rPr>
              <w:rFonts w:ascii="Arial" w:hAnsi="Arial" w:cs="Arial"/>
              <w:color w:val="000000"/>
              <w:sz w:val="24"/>
              <w:szCs w:val="24"/>
            </w:rPr>
            <w:delText>will</w:delText>
          </w:r>
        </w:del>
        <w:r w:rsidRPr="007A0E01">
          <w:rPr>
            <w:rFonts w:ascii="Arial" w:hAnsi="Arial" w:cs="Arial"/>
            <w:color w:val="000000"/>
            <w:sz w:val="24"/>
            <w:szCs w:val="24"/>
          </w:rPr>
          <w:t xml:space="preserve"> also oversee the membership database, the annual meeting registration system, the Chapter website and social media, as well as the maintenance of all electronic documentation. The Executive Director shall issue all notices of meetings and notifications of election to membership. The Executive Director will assist the President in the preparation of the agendas for meetings, and in ensuring that the Chapter operates in accordance with procedures provided by the ACSM </w:t>
        </w:r>
        <w:r>
          <w:rPr>
            <w:rFonts w:ascii="Arial" w:hAnsi="Arial" w:cs="Arial"/>
            <w:color w:val="000000"/>
            <w:sz w:val="24"/>
            <w:szCs w:val="24"/>
          </w:rPr>
          <w:t>National Office</w:t>
        </w:r>
        <w:r w:rsidRPr="007A0E01">
          <w:rPr>
            <w:rFonts w:ascii="Arial" w:hAnsi="Arial" w:cs="Arial"/>
            <w:color w:val="000000"/>
            <w:sz w:val="24"/>
            <w:szCs w:val="24"/>
          </w:rPr>
          <w:t xml:space="preserve">. The Executive Director will serve as the primary contact person for individuals and groups that want to communicate with </w:t>
        </w:r>
        <w:r>
          <w:rPr>
            <w:rFonts w:ascii="Arial" w:hAnsi="Arial" w:cs="Arial"/>
            <w:color w:val="000000"/>
            <w:sz w:val="24"/>
            <w:szCs w:val="24"/>
          </w:rPr>
          <w:t>the Chapter</w:t>
        </w:r>
        <w:r w:rsidRPr="007A0E01">
          <w:rPr>
            <w:rFonts w:ascii="Arial" w:hAnsi="Arial" w:cs="Arial"/>
            <w:color w:val="000000"/>
            <w:sz w:val="24"/>
            <w:szCs w:val="24"/>
          </w:rPr>
          <w:t xml:space="preserve">. The Executive Director is a </w:t>
        </w:r>
        <w:r>
          <w:rPr>
            <w:rFonts w:ascii="Arial" w:hAnsi="Arial" w:cs="Arial"/>
            <w:color w:val="000000"/>
            <w:sz w:val="24"/>
            <w:szCs w:val="24"/>
          </w:rPr>
          <w:t>non-</w:t>
        </w:r>
        <w:r w:rsidRPr="007A0E01">
          <w:rPr>
            <w:rFonts w:ascii="Arial" w:hAnsi="Arial" w:cs="Arial"/>
            <w:color w:val="000000"/>
            <w:sz w:val="24"/>
            <w:szCs w:val="24"/>
          </w:rPr>
          <w:t>voting member of the executive board</w:t>
        </w:r>
      </w:ins>
      <w:ins w:id="21" w:author="evanhilberg@gmail.com" w:date="2020-10-12T15:21:00Z">
        <w:r>
          <w:rPr>
            <w:rFonts w:ascii="Arial" w:hAnsi="Arial" w:cs="Arial"/>
            <w:color w:val="000000"/>
            <w:sz w:val="24"/>
            <w:szCs w:val="24"/>
          </w:rPr>
          <w:t xml:space="preserve"> and provides oversight for the standing committees of the board</w:t>
        </w:r>
      </w:ins>
      <w:ins w:id="22" w:author="evanhilberg@gmail.com" w:date="2020-10-12T15:20:00Z">
        <w:r>
          <w:rPr>
            <w:rFonts w:ascii="Arial" w:hAnsi="Arial" w:cs="Arial"/>
            <w:color w:val="000000"/>
            <w:sz w:val="24"/>
            <w:szCs w:val="24"/>
          </w:rPr>
          <w:t>. It is a</w:t>
        </w:r>
        <w:r w:rsidRPr="007A0E01">
          <w:rPr>
            <w:rFonts w:ascii="Arial" w:hAnsi="Arial" w:cs="Arial"/>
            <w:color w:val="000000"/>
            <w:sz w:val="24"/>
            <w:szCs w:val="24"/>
          </w:rPr>
          <w:t xml:space="preserve"> </w:t>
        </w:r>
        <w:commentRangeStart w:id="23"/>
        <w:r w:rsidRPr="007A0E01">
          <w:rPr>
            <w:rFonts w:ascii="Arial" w:hAnsi="Arial" w:cs="Arial"/>
            <w:color w:val="000000"/>
            <w:sz w:val="24"/>
            <w:szCs w:val="24"/>
          </w:rPr>
          <w:t>hired</w:t>
        </w:r>
      </w:ins>
      <w:commentRangeEnd w:id="23"/>
      <w:r w:rsidR="00BC1F91">
        <w:rPr>
          <w:rStyle w:val="CommentReference"/>
        </w:rPr>
        <w:commentReference w:id="23"/>
      </w:r>
      <w:ins w:id="24" w:author="evanhilberg@gmail.com" w:date="2020-10-12T15:20:00Z">
        <w:r w:rsidRPr="007A0E01">
          <w:rPr>
            <w:rFonts w:ascii="Arial" w:hAnsi="Arial" w:cs="Arial"/>
            <w:color w:val="000000"/>
            <w:sz w:val="24"/>
            <w:szCs w:val="24"/>
          </w:rPr>
          <w:t xml:space="preserve"> position with </w:t>
        </w:r>
        <w:r>
          <w:rPr>
            <w:rFonts w:ascii="Arial" w:hAnsi="Arial" w:cs="Arial"/>
            <w:color w:val="000000"/>
            <w:sz w:val="24"/>
            <w:szCs w:val="24"/>
          </w:rPr>
          <w:t>an annual</w:t>
        </w:r>
        <w:r w:rsidRPr="007A0E01">
          <w:rPr>
            <w:rFonts w:ascii="Arial" w:hAnsi="Arial" w:cs="Arial"/>
            <w:color w:val="000000"/>
            <w:sz w:val="24"/>
            <w:szCs w:val="24"/>
          </w:rPr>
          <w:t xml:space="preserve"> stipend determined by the executive board</w:t>
        </w:r>
      </w:ins>
      <w:ins w:id="25" w:author="evanhilberg@gmail.com" w:date="2020-10-12T15:21:00Z">
        <w:r>
          <w:rPr>
            <w:rFonts w:ascii="Arial" w:hAnsi="Arial" w:cs="Arial"/>
            <w:color w:val="000000"/>
            <w:sz w:val="24"/>
            <w:szCs w:val="24"/>
          </w:rPr>
          <w:t xml:space="preserve"> and agreed upon with a contract</w:t>
        </w:r>
      </w:ins>
      <w:ins w:id="26" w:author="evanhilberg@gmail.com" w:date="2020-10-12T15:20:00Z">
        <w:r w:rsidRPr="007A0E01">
          <w:rPr>
            <w:rFonts w:ascii="Arial" w:hAnsi="Arial" w:cs="Arial"/>
            <w:color w:val="000000"/>
            <w:sz w:val="24"/>
            <w:szCs w:val="24"/>
          </w:rPr>
          <w:t xml:space="preserve">. Evaluation of the Executive Director is conducted by the executive board on a yearly basis. </w:t>
        </w:r>
      </w:ins>
    </w:p>
    <w:p w14:paraId="069BF642" w14:textId="69777A3E" w:rsidR="008E4788" w:rsidRDefault="008E4788" w:rsidP="00D75CF7">
      <w:pPr>
        <w:spacing w:after="0" w:line="240" w:lineRule="auto"/>
        <w:ind w:left="101" w:right="-20"/>
        <w:rPr>
          <w:ins w:id="27" w:author="evanhilberg@gmail.com" w:date="2020-10-12T15:20:00Z"/>
          <w:rFonts w:ascii="Arial" w:eastAsia="Arial" w:hAnsi="Arial" w:cs="Arial"/>
          <w:b/>
          <w:bCs/>
          <w:color w:val="006600"/>
          <w:spacing w:val="-7"/>
          <w:sz w:val="24"/>
          <w:szCs w:val="24"/>
        </w:rPr>
      </w:pPr>
    </w:p>
    <w:p w14:paraId="78855C3C" w14:textId="3E3B5158" w:rsidR="0072738F" w:rsidRDefault="00496CFD" w:rsidP="00D75CF7">
      <w:pPr>
        <w:spacing w:after="0" w:line="240" w:lineRule="auto"/>
        <w:ind w:left="101" w:right="-20"/>
        <w:rPr>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II</w:t>
      </w:r>
      <w:ins w:id="28" w:author="evanhilberg@gmail.com" w:date="2020-10-12T15:22:00Z">
        <w:r w:rsidR="008E4788">
          <w:rPr>
            <w:rFonts w:ascii="Arial" w:eastAsia="Arial" w:hAnsi="Arial" w:cs="Arial"/>
            <w:b/>
            <w:bCs/>
            <w:color w:val="006600"/>
            <w:sz w:val="24"/>
            <w:szCs w:val="24"/>
          </w:rPr>
          <w:t>I</w:t>
        </w:r>
      </w:ins>
      <w:r>
        <w:rPr>
          <w:rFonts w:ascii="Arial" w:eastAsia="Arial" w:hAnsi="Arial" w:cs="Arial"/>
          <w:b/>
          <w:bCs/>
          <w:color w:val="006600"/>
          <w:spacing w:val="-2"/>
          <w:sz w:val="24"/>
          <w:szCs w:val="24"/>
        </w:rPr>
        <w:t xml:space="preserve"> </w:t>
      </w:r>
      <w:r>
        <w:rPr>
          <w:rFonts w:ascii="Arial" w:eastAsia="Arial" w:hAnsi="Arial" w:cs="Arial"/>
          <w:b/>
          <w:bCs/>
          <w:color w:val="000000"/>
          <w:sz w:val="24"/>
          <w:szCs w:val="24"/>
        </w:rPr>
        <w:t>-</w:t>
      </w:r>
      <w:r>
        <w:rPr>
          <w:rFonts w:ascii="Arial" w:eastAsia="Arial" w:hAnsi="Arial" w:cs="Arial"/>
          <w:b/>
          <w:bCs/>
          <w:color w:val="000000"/>
          <w:spacing w:val="1"/>
          <w:sz w:val="24"/>
          <w:szCs w:val="24"/>
        </w:rPr>
        <w:t xml:space="preserve"> </w:t>
      </w:r>
      <w:r>
        <w:rPr>
          <w:rFonts w:ascii="Arial" w:eastAsia="Arial" w:hAnsi="Arial" w:cs="Arial"/>
          <w:b/>
          <w:bCs/>
          <w:color w:val="330099"/>
          <w:sz w:val="24"/>
          <w:szCs w:val="24"/>
        </w:rPr>
        <w:t>E</w:t>
      </w:r>
      <w:r>
        <w:rPr>
          <w:rFonts w:ascii="Arial" w:eastAsia="Arial" w:hAnsi="Arial" w:cs="Arial"/>
          <w:b/>
          <w:bCs/>
          <w:color w:val="330099"/>
          <w:spacing w:val="-1"/>
          <w:sz w:val="24"/>
          <w:szCs w:val="24"/>
        </w:rPr>
        <w:t>l</w:t>
      </w:r>
      <w:r>
        <w:rPr>
          <w:rFonts w:ascii="Arial" w:eastAsia="Arial" w:hAnsi="Arial" w:cs="Arial"/>
          <w:b/>
          <w:bCs/>
          <w:color w:val="330099"/>
          <w:sz w:val="24"/>
          <w:szCs w:val="24"/>
        </w:rPr>
        <w:t>e</w:t>
      </w:r>
      <w:r>
        <w:rPr>
          <w:rFonts w:ascii="Arial" w:eastAsia="Arial" w:hAnsi="Arial" w:cs="Arial"/>
          <w:b/>
          <w:bCs/>
          <w:color w:val="330099"/>
          <w:spacing w:val="1"/>
          <w:sz w:val="24"/>
          <w:szCs w:val="24"/>
        </w:rPr>
        <w:t>c</w:t>
      </w:r>
      <w:r>
        <w:rPr>
          <w:rFonts w:ascii="Arial" w:eastAsia="Arial" w:hAnsi="Arial" w:cs="Arial"/>
          <w:b/>
          <w:bCs/>
          <w:color w:val="330099"/>
          <w:sz w:val="24"/>
          <w:szCs w:val="24"/>
        </w:rPr>
        <w:t>ti</w:t>
      </w:r>
      <w:r>
        <w:rPr>
          <w:rFonts w:ascii="Arial" w:eastAsia="Arial" w:hAnsi="Arial" w:cs="Arial"/>
          <w:b/>
          <w:bCs/>
          <w:color w:val="330099"/>
          <w:spacing w:val="-1"/>
          <w:sz w:val="24"/>
          <w:szCs w:val="24"/>
        </w:rPr>
        <w:t>o</w:t>
      </w:r>
      <w:r>
        <w:rPr>
          <w:rFonts w:ascii="Arial" w:eastAsia="Arial" w:hAnsi="Arial" w:cs="Arial"/>
          <w:b/>
          <w:bCs/>
          <w:color w:val="330099"/>
          <w:sz w:val="24"/>
          <w:szCs w:val="24"/>
        </w:rPr>
        <w:t>ns.</w:t>
      </w:r>
    </w:p>
    <w:p w14:paraId="758715C3" w14:textId="62964C44" w:rsidR="00DA0558" w:rsidRPr="00DA0558" w:rsidRDefault="00496CFD" w:rsidP="00BC2468">
      <w:pPr>
        <w:spacing w:line="240" w:lineRule="auto"/>
        <w:ind w:left="101" w:right="465"/>
        <w:rPr>
          <w:rFonts w:ascii="Arial" w:eastAsia="Arial" w:hAnsi="Arial" w:cs="Arial"/>
          <w:sz w:val="24"/>
          <w:szCs w:val="24"/>
        </w:rPr>
      </w:pPr>
      <w:r>
        <w:rPr>
          <w:rFonts w:ascii="Arial" w:eastAsia="Arial" w:hAnsi="Arial" w:cs="Arial"/>
          <w:sz w:val="24"/>
          <w:szCs w:val="24"/>
        </w:rPr>
        <w:t xml:space="preserve">The </w:t>
      </w:r>
      <w:r w:rsidR="00850C62">
        <w:rPr>
          <w:rFonts w:ascii="Arial" w:eastAsia="Arial" w:hAnsi="Arial" w:cs="Arial"/>
          <w:sz w:val="24"/>
          <w:szCs w:val="24"/>
        </w:rPr>
        <w:t>Pr</w:t>
      </w:r>
      <w:r w:rsidR="00850C62">
        <w:rPr>
          <w:rFonts w:ascii="Arial" w:eastAsia="Arial" w:hAnsi="Arial" w:cs="Arial"/>
          <w:spacing w:val="1"/>
          <w:sz w:val="24"/>
          <w:szCs w:val="24"/>
        </w:rPr>
        <w:t>e</w:t>
      </w:r>
      <w:r w:rsidR="00850C62">
        <w:rPr>
          <w:rFonts w:ascii="Arial" w:eastAsia="Arial" w:hAnsi="Arial" w:cs="Arial"/>
          <w:sz w:val="24"/>
          <w:szCs w:val="24"/>
        </w:rPr>
        <w:t>sid</w:t>
      </w:r>
      <w:r w:rsidR="00850C62">
        <w:rPr>
          <w:rFonts w:ascii="Arial" w:eastAsia="Arial" w:hAnsi="Arial" w:cs="Arial"/>
          <w:spacing w:val="-1"/>
          <w:sz w:val="24"/>
          <w:szCs w:val="24"/>
        </w:rPr>
        <w:t>e</w:t>
      </w:r>
      <w:r w:rsidR="00850C62">
        <w:rPr>
          <w:rFonts w:ascii="Arial" w:eastAsia="Arial" w:hAnsi="Arial" w:cs="Arial"/>
          <w:sz w:val="24"/>
          <w:szCs w:val="24"/>
        </w:rPr>
        <w:t>nt</w:t>
      </w:r>
      <w:r>
        <w:rPr>
          <w:rFonts w:ascii="Arial" w:eastAsia="Arial" w:hAnsi="Arial" w:cs="Arial"/>
          <w:sz w:val="24"/>
          <w:szCs w:val="24"/>
        </w:rPr>
        <w:t>-</w:t>
      </w:r>
      <w:r w:rsidR="00850C62">
        <w:rPr>
          <w:rFonts w:ascii="Arial" w:eastAsia="Arial" w:hAnsi="Arial" w:cs="Arial"/>
          <w:sz w:val="24"/>
          <w:szCs w:val="24"/>
        </w:rPr>
        <w:t>E</w:t>
      </w:r>
      <w:r w:rsidR="00850C62">
        <w:rPr>
          <w:rFonts w:ascii="Arial" w:eastAsia="Arial" w:hAnsi="Arial" w:cs="Arial"/>
          <w:spacing w:val="1"/>
          <w:sz w:val="24"/>
          <w:szCs w:val="24"/>
        </w:rPr>
        <w:t>l</w:t>
      </w:r>
      <w:r w:rsidR="00850C62">
        <w:rPr>
          <w:rFonts w:ascii="Arial" w:eastAsia="Arial" w:hAnsi="Arial" w:cs="Arial"/>
          <w:sz w:val="24"/>
          <w:szCs w:val="24"/>
        </w:rPr>
        <w:t>e</w:t>
      </w:r>
      <w:r w:rsidR="00850C62">
        <w:rPr>
          <w:rFonts w:ascii="Arial" w:eastAsia="Arial" w:hAnsi="Arial" w:cs="Arial"/>
          <w:spacing w:val="-1"/>
          <w:sz w:val="24"/>
          <w:szCs w:val="24"/>
        </w:rPr>
        <w:t>c</w:t>
      </w:r>
      <w:r w:rsidR="00850C62">
        <w:rPr>
          <w:rFonts w:ascii="Arial" w:eastAsia="Arial" w:hAnsi="Arial" w:cs="Arial"/>
          <w:sz w:val="24"/>
          <w:szCs w:val="24"/>
        </w:rPr>
        <w:t>t</w:t>
      </w:r>
      <w:r w:rsidR="00850C62">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 be e</w:t>
      </w:r>
      <w:r>
        <w:rPr>
          <w:rFonts w:ascii="Arial" w:eastAsia="Arial" w:hAnsi="Arial" w:cs="Arial"/>
          <w:spacing w:val="1"/>
          <w:sz w:val="24"/>
          <w:szCs w:val="24"/>
        </w:rPr>
        <w:t>l</w:t>
      </w:r>
      <w:r>
        <w:rPr>
          <w:rFonts w:ascii="Arial" w:eastAsia="Arial" w:hAnsi="Arial" w:cs="Arial"/>
          <w:sz w:val="24"/>
          <w:szCs w:val="24"/>
        </w:rPr>
        <w:t>ected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or a </w:t>
      </w:r>
      <w:r w:rsidR="00850C62">
        <w:rPr>
          <w:rFonts w:ascii="Arial" w:eastAsia="Arial" w:hAnsi="Arial" w:cs="Arial"/>
          <w:sz w:val="24"/>
          <w:szCs w:val="24"/>
        </w:rPr>
        <w:t xml:space="preserve">one-year </w:t>
      </w:r>
      <w:r>
        <w:rPr>
          <w:rFonts w:ascii="Arial" w:eastAsia="Arial" w:hAnsi="Arial" w:cs="Arial"/>
          <w:spacing w:val="-1"/>
          <w:sz w:val="24"/>
          <w:szCs w:val="24"/>
        </w:rPr>
        <w:t>t</w:t>
      </w:r>
      <w:r>
        <w:rPr>
          <w:rFonts w:ascii="Arial" w:eastAsia="Arial" w:hAnsi="Arial" w:cs="Arial"/>
          <w:sz w:val="24"/>
          <w:szCs w:val="24"/>
        </w:rPr>
        <w:t>erm a</w:t>
      </w:r>
      <w:r>
        <w:rPr>
          <w:rFonts w:ascii="Arial" w:eastAsia="Arial" w:hAnsi="Arial" w:cs="Arial"/>
          <w:spacing w:val="1"/>
          <w:sz w:val="24"/>
          <w:szCs w:val="24"/>
        </w:rPr>
        <w:t>n</w:t>
      </w:r>
      <w:r>
        <w:rPr>
          <w:rFonts w:ascii="Arial" w:eastAsia="Arial" w:hAnsi="Arial" w:cs="Arial"/>
          <w:sz w:val="24"/>
          <w:szCs w:val="24"/>
        </w:rPr>
        <w:t>d sh</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 assu</w:t>
      </w:r>
      <w:r>
        <w:rPr>
          <w:rFonts w:ascii="Arial" w:eastAsia="Arial" w:hAnsi="Arial" w:cs="Arial"/>
          <w:spacing w:val="-1"/>
          <w:sz w:val="24"/>
          <w:szCs w:val="24"/>
        </w:rPr>
        <w:t>m</w:t>
      </w:r>
      <w:r>
        <w:rPr>
          <w:rFonts w:ascii="Arial" w:eastAsia="Arial" w:hAnsi="Arial" w:cs="Arial"/>
          <w:sz w:val="24"/>
          <w:szCs w:val="24"/>
        </w:rPr>
        <w:t>e of</w:t>
      </w:r>
      <w:r>
        <w:rPr>
          <w:rFonts w:ascii="Arial" w:eastAsia="Arial" w:hAnsi="Arial" w:cs="Arial"/>
          <w:spacing w:val="-1"/>
          <w:sz w:val="24"/>
          <w:szCs w:val="24"/>
        </w:rPr>
        <w:t>f</w:t>
      </w:r>
      <w:r>
        <w:rPr>
          <w:rFonts w:ascii="Arial" w:eastAsia="Arial" w:hAnsi="Arial" w:cs="Arial"/>
          <w:sz w:val="24"/>
          <w:szCs w:val="24"/>
        </w:rPr>
        <w:t>ice at</w:t>
      </w:r>
      <w:r>
        <w:rPr>
          <w:rFonts w:ascii="Arial" w:eastAsia="Arial" w:hAnsi="Arial" w:cs="Arial"/>
          <w:spacing w:val="-1"/>
          <w:sz w:val="24"/>
          <w:szCs w:val="24"/>
        </w:rPr>
        <w:t xml:space="preserve"> </w:t>
      </w:r>
      <w:r>
        <w:rPr>
          <w:rFonts w:ascii="Arial" w:eastAsia="Arial" w:hAnsi="Arial" w:cs="Arial"/>
          <w:sz w:val="24"/>
          <w:szCs w:val="24"/>
        </w:rPr>
        <w:t>the end of</w:t>
      </w:r>
      <w:r>
        <w:rPr>
          <w:rFonts w:ascii="Arial" w:eastAsia="Arial" w:hAnsi="Arial" w:cs="Arial"/>
          <w:spacing w:val="1"/>
          <w:sz w:val="24"/>
          <w:szCs w:val="24"/>
        </w:rPr>
        <w:t xml:space="preserve"> </w:t>
      </w:r>
      <w:r>
        <w:rPr>
          <w:rFonts w:ascii="Arial" w:eastAsia="Arial" w:hAnsi="Arial" w:cs="Arial"/>
          <w:sz w:val="24"/>
          <w:szCs w:val="24"/>
        </w:rPr>
        <w:t xml:space="preserve">the </w:t>
      </w:r>
      <w:r w:rsidR="005D36E4" w:rsidRPr="00646C00">
        <w:rPr>
          <w:rFonts w:ascii="Arial" w:eastAsia="Arial" w:hAnsi="Arial" w:cs="Arial"/>
          <w:sz w:val="24"/>
          <w:szCs w:val="24"/>
        </w:rPr>
        <w:t xml:space="preserve">Chapter </w:t>
      </w:r>
      <w:r w:rsidRPr="00646C00">
        <w:rPr>
          <w:rFonts w:ascii="Arial" w:eastAsia="Arial" w:hAnsi="Arial" w:cs="Arial"/>
          <w:sz w:val="24"/>
          <w:szCs w:val="24"/>
        </w:rPr>
        <w:t>a</w:t>
      </w:r>
      <w:r>
        <w:rPr>
          <w:rFonts w:ascii="Arial" w:eastAsia="Arial" w:hAnsi="Arial" w:cs="Arial"/>
          <w:sz w:val="24"/>
          <w:szCs w:val="24"/>
        </w:rPr>
        <w:t>nn</w:t>
      </w:r>
      <w:r>
        <w:rPr>
          <w:rFonts w:ascii="Arial" w:eastAsia="Arial" w:hAnsi="Arial" w:cs="Arial"/>
          <w:spacing w:val="1"/>
          <w:sz w:val="24"/>
          <w:szCs w:val="24"/>
        </w:rPr>
        <w:t>u</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2"/>
          <w:sz w:val="24"/>
          <w:szCs w:val="24"/>
        </w:rPr>
        <w:t>e</w:t>
      </w:r>
      <w:r>
        <w:rPr>
          <w:rFonts w:ascii="Arial" w:eastAsia="Arial" w:hAnsi="Arial" w:cs="Arial"/>
          <w:sz w:val="24"/>
          <w:szCs w:val="24"/>
        </w:rPr>
        <w:t>eti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At the end of</w:t>
      </w:r>
      <w:r>
        <w:rPr>
          <w:rFonts w:ascii="Arial" w:eastAsia="Arial" w:hAnsi="Arial" w:cs="Arial"/>
          <w:spacing w:val="-1"/>
          <w:sz w:val="24"/>
          <w:szCs w:val="24"/>
        </w:rPr>
        <w:t xml:space="preserve"> </w:t>
      </w:r>
      <w:r>
        <w:rPr>
          <w:rFonts w:ascii="Arial" w:eastAsia="Arial" w:hAnsi="Arial" w:cs="Arial"/>
          <w:sz w:val="24"/>
          <w:szCs w:val="24"/>
        </w:rPr>
        <w:t>that</w:t>
      </w:r>
      <w:r>
        <w:rPr>
          <w:rFonts w:ascii="Arial" w:eastAsia="Arial" w:hAnsi="Arial" w:cs="Arial"/>
          <w:spacing w:val="1"/>
          <w:sz w:val="24"/>
          <w:szCs w:val="24"/>
        </w:rPr>
        <w:t xml:space="preserve"> </w:t>
      </w:r>
      <w:r>
        <w:rPr>
          <w:rFonts w:ascii="Arial" w:eastAsia="Arial" w:hAnsi="Arial" w:cs="Arial"/>
          <w:sz w:val="24"/>
          <w:szCs w:val="24"/>
        </w:rPr>
        <w:t>term,</w:t>
      </w:r>
      <w:r>
        <w:rPr>
          <w:rFonts w:ascii="Arial" w:eastAsia="Arial" w:hAnsi="Arial" w:cs="Arial"/>
          <w:spacing w:val="-1"/>
          <w:sz w:val="24"/>
          <w:szCs w:val="24"/>
        </w:rPr>
        <w:t xml:space="preserve"> </w:t>
      </w:r>
      <w:r>
        <w:rPr>
          <w:rFonts w:ascii="Arial" w:eastAsia="Arial" w:hAnsi="Arial" w:cs="Arial"/>
          <w:sz w:val="24"/>
          <w:szCs w:val="24"/>
        </w:rPr>
        <w:t xml:space="preserve">the </w:t>
      </w:r>
      <w:r w:rsidR="00850C62">
        <w:rPr>
          <w:rFonts w:ascii="Arial" w:eastAsia="Arial" w:hAnsi="Arial" w:cs="Arial"/>
          <w:sz w:val="24"/>
          <w:szCs w:val="24"/>
        </w:rPr>
        <w:t>Pr</w:t>
      </w:r>
      <w:r w:rsidR="00850C62">
        <w:rPr>
          <w:rFonts w:ascii="Arial" w:eastAsia="Arial" w:hAnsi="Arial" w:cs="Arial"/>
          <w:spacing w:val="1"/>
          <w:sz w:val="24"/>
          <w:szCs w:val="24"/>
        </w:rPr>
        <w:t>e</w:t>
      </w:r>
      <w:r w:rsidR="00850C62">
        <w:rPr>
          <w:rFonts w:ascii="Arial" w:eastAsia="Arial" w:hAnsi="Arial" w:cs="Arial"/>
          <w:sz w:val="24"/>
          <w:szCs w:val="24"/>
        </w:rPr>
        <w:t>sid</w:t>
      </w:r>
      <w:r w:rsidR="00850C62">
        <w:rPr>
          <w:rFonts w:ascii="Arial" w:eastAsia="Arial" w:hAnsi="Arial" w:cs="Arial"/>
          <w:spacing w:val="1"/>
          <w:sz w:val="24"/>
          <w:szCs w:val="24"/>
        </w:rPr>
        <w:t>e</w:t>
      </w:r>
      <w:r w:rsidR="00850C62">
        <w:rPr>
          <w:rFonts w:ascii="Arial" w:eastAsia="Arial" w:hAnsi="Arial" w:cs="Arial"/>
          <w:sz w:val="24"/>
          <w:szCs w:val="24"/>
        </w:rPr>
        <w:t>n</w:t>
      </w:r>
      <w:r w:rsidR="00850C62">
        <w:rPr>
          <w:rFonts w:ascii="Arial" w:eastAsia="Arial" w:hAnsi="Arial" w:cs="Arial"/>
          <w:spacing w:val="2"/>
          <w:sz w:val="24"/>
          <w:szCs w:val="24"/>
        </w:rPr>
        <w:t>t</w:t>
      </w:r>
      <w:r>
        <w:rPr>
          <w:rFonts w:ascii="Arial" w:eastAsia="Arial" w:hAnsi="Arial" w:cs="Arial"/>
          <w:sz w:val="24"/>
          <w:szCs w:val="24"/>
        </w:rPr>
        <w:t>-</w:t>
      </w:r>
      <w:r w:rsidR="005D36E4">
        <w:rPr>
          <w:rFonts w:ascii="Arial" w:eastAsia="Arial" w:hAnsi="Arial" w:cs="Arial"/>
          <w:sz w:val="24"/>
          <w:szCs w:val="24"/>
        </w:rPr>
        <w:t>E</w:t>
      </w:r>
      <w:r w:rsidR="00850C62">
        <w:rPr>
          <w:rFonts w:ascii="Arial" w:eastAsia="Arial" w:hAnsi="Arial" w:cs="Arial"/>
          <w:spacing w:val="1"/>
          <w:sz w:val="24"/>
          <w:szCs w:val="24"/>
        </w:rPr>
        <w:t>l</w:t>
      </w:r>
      <w:r w:rsidR="00850C62">
        <w:rPr>
          <w:rFonts w:ascii="Arial" w:eastAsia="Arial" w:hAnsi="Arial" w:cs="Arial"/>
          <w:sz w:val="24"/>
          <w:szCs w:val="24"/>
        </w:rPr>
        <w:t>ect</w:t>
      </w:r>
      <w:r w:rsidR="00850C62">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b</w:t>
      </w:r>
      <w:r>
        <w:rPr>
          <w:rFonts w:ascii="Arial" w:eastAsia="Arial" w:hAnsi="Arial" w:cs="Arial"/>
          <w:sz w:val="24"/>
          <w:szCs w:val="24"/>
        </w:rPr>
        <w:t>e</w:t>
      </w:r>
      <w:r>
        <w:rPr>
          <w:rFonts w:ascii="Arial" w:eastAsia="Arial" w:hAnsi="Arial" w:cs="Arial"/>
          <w:spacing w:val="2"/>
          <w:sz w:val="24"/>
          <w:szCs w:val="24"/>
        </w:rPr>
        <w:t>c</w:t>
      </w:r>
      <w:r>
        <w:rPr>
          <w:rFonts w:ascii="Arial" w:eastAsia="Arial" w:hAnsi="Arial" w:cs="Arial"/>
          <w:sz w:val="24"/>
          <w:szCs w:val="24"/>
        </w:rPr>
        <w:t>ome</w:t>
      </w:r>
      <w:r>
        <w:rPr>
          <w:rFonts w:ascii="Arial" w:eastAsia="Arial" w:hAnsi="Arial" w:cs="Arial"/>
          <w:spacing w:val="-1"/>
          <w:sz w:val="24"/>
          <w:szCs w:val="24"/>
        </w:rPr>
        <w:t xml:space="preserve"> </w:t>
      </w:r>
      <w:r w:rsidR="00850C62">
        <w:rPr>
          <w:rFonts w:ascii="Arial" w:eastAsia="Arial" w:hAnsi="Arial" w:cs="Arial"/>
          <w:sz w:val="24"/>
          <w:szCs w:val="24"/>
        </w:rPr>
        <w:t>Pres</w:t>
      </w:r>
      <w:r w:rsidR="00850C62">
        <w:rPr>
          <w:rFonts w:ascii="Arial" w:eastAsia="Arial" w:hAnsi="Arial" w:cs="Arial"/>
          <w:spacing w:val="1"/>
          <w:sz w:val="24"/>
          <w:szCs w:val="24"/>
        </w:rPr>
        <w:t>i</w:t>
      </w:r>
      <w:r w:rsidR="00850C62">
        <w:rPr>
          <w:rFonts w:ascii="Arial" w:eastAsia="Arial" w:hAnsi="Arial" w:cs="Arial"/>
          <w:sz w:val="24"/>
          <w:szCs w:val="24"/>
        </w:rPr>
        <w:t>d</w:t>
      </w:r>
      <w:r w:rsidR="00850C62">
        <w:rPr>
          <w:rFonts w:ascii="Arial" w:eastAsia="Arial" w:hAnsi="Arial" w:cs="Arial"/>
          <w:spacing w:val="1"/>
          <w:sz w:val="24"/>
          <w:szCs w:val="24"/>
        </w:rPr>
        <w:t>e</w:t>
      </w:r>
      <w:r w:rsidR="00850C62">
        <w:rPr>
          <w:rFonts w:ascii="Arial" w:eastAsia="Arial" w:hAnsi="Arial" w:cs="Arial"/>
          <w:sz w:val="24"/>
          <w:szCs w:val="24"/>
        </w:rPr>
        <w:t>nt</w:t>
      </w:r>
      <w:r w:rsidR="00850C62">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sidR="00850C62">
        <w:rPr>
          <w:rFonts w:ascii="Arial" w:eastAsia="Arial" w:hAnsi="Arial" w:cs="Arial"/>
          <w:sz w:val="24"/>
          <w:szCs w:val="24"/>
        </w:rPr>
        <w:t>P</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 be</w:t>
      </w:r>
      <w:r>
        <w:rPr>
          <w:rFonts w:ascii="Arial" w:eastAsia="Arial" w:hAnsi="Arial" w:cs="Arial"/>
          <w:spacing w:val="-2"/>
          <w:sz w:val="24"/>
          <w:szCs w:val="24"/>
        </w:rPr>
        <w:t>c</w:t>
      </w:r>
      <w:r>
        <w:rPr>
          <w:rFonts w:ascii="Arial" w:eastAsia="Arial" w:hAnsi="Arial" w:cs="Arial"/>
          <w:sz w:val="24"/>
          <w:szCs w:val="24"/>
        </w:rPr>
        <w:t>ome</w:t>
      </w:r>
      <w:r>
        <w:rPr>
          <w:rFonts w:ascii="Arial" w:eastAsia="Arial" w:hAnsi="Arial" w:cs="Arial"/>
          <w:spacing w:val="1"/>
          <w:sz w:val="24"/>
          <w:szCs w:val="24"/>
        </w:rPr>
        <w:t xml:space="preserve"> </w:t>
      </w:r>
      <w:r w:rsidR="00DA0558">
        <w:rPr>
          <w:rFonts w:ascii="Arial" w:eastAsia="Arial" w:hAnsi="Arial" w:cs="Arial"/>
          <w:sz w:val="24"/>
          <w:szCs w:val="24"/>
        </w:rPr>
        <w:t>Past-</w:t>
      </w:r>
      <w:r w:rsidR="00850C62">
        <w:rPr>
          <w:rFonts w:ascii="Arial" w:eastAsia="Arial" w:hAnsi="Arial" w:cs="Arial"/>
          <w:sz w:val="24"/>
          <w:szCs w:val="24"/>
        </w:rPr>
        <w:t>P</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the ensu</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w:t>
      </w:r>
    </w:p>
    <w:p w14:paraId="43F3BBF3" w14:textId="10A7256A" w:rsidR="00D804FB" w:rsidRPr="00DA0558" w:rsidDel="00337753" w:rsidRDefault="00D804FB" w:rsidP="00BC2468">
      <w:pPr>
        <w:spacing w:before="16" w:line="260" w:lineRule="exact"/>
        <w:ind w:left="90"/>
        <w:rPr>
          <w:del w:id="29" w:author="Dumke, Charles" w:date="2020-10-12T15:58:00Z"/>
          <w:rFonts w:ascii="Arial" w:hAnsi="Arial" w:cs="Arial"/>
          <w:sz w:val="24"/>
          <w:szCs w:val="26"/>
        </w:rPr>
      </w:pPr>
      <w:del w:id="30" w:author="Dumke, Charles" w:date="2020-10-12T15:58:00Z">
        <w:r w:rsidRPr="00DA0558" w:rsidDel="00337753">
          <w:rPr>
            <w:rFonts w:ascii="Arial" w:hAnsi="Arial" w:cs="Arial"/>
            <w:sz w:val="24"/>
            <w:szCs w:val="26"/>
          </w:rPr>
          <w:delText xml:space="preserve">The Information Manager shall be elected for a term of three years and shall assume office at the end of the </w:delText>
        </w:r>
        <w:r w:rsidR="005D36E4" w:rsidRPr="00646C00" w:rsidDel="00337753">
          <w:rPr>
            <w:rFonts w:ascii="Arial" w:hAnsi="Arial" w:cs="Arial"/>
            <w:sz w:val="24"/>
            <w:szCs w:val="26"/>
          </w:rPr>
          <w:delText>Chapter</w:delText>
        </w:r>
        <w:r w:rsidR="005D36E4" w:rsidDel="00337753">
          <w:rPr>
            <w:rFonts w:ascii="Arial" w:hAnsi="Arial" w:cs="Arial"/>
            <w:b/>
            <w:sz w:val="24"/>
            <w:szCs w:val="26"/>
          </w:rPr>
          <w:delText xml:space="preserve"> </w:delText>
        </w:r>
        <w:r w:rsidRPr="00DA0558" w:rsidDel="00337753">
          <w:rPr>
            <w:rFonts w:ascii="Arial" w:hAnsi="Arial" w:cs="Arial"/>
            <w:sz w:val="24"/>
            <w:szCs w:val="26"/>
          </w:rPr>
          <w:delText>annual meeting.</w:delText>
        </w:r>
      </w:del>
    </w:p>
    <w:p w14:paraId="1CEED266" w14:textId="671B75A9" w:rsidR="0072738F" w:rsidRDefault="00496CFD" w:rsidP="00BC2468">
      <w:pPr>
        <w:spacing w:line="240" w:lineRule="auto"/>
        <w:ind w:left="101" w:right="282"/>
        <w:rPr>
          <w:sz w:val="26"/>
          <w:szCs w:val="26"/>
        </w:rPr>
      </w:pPr>
      <w:r>
        <w:rPr>
          <w:rFonts w:ascii="Arial" w:eastAsia="Arial" w:hAnsi="Arial" w:cs="Arial"/>
          <w:sz w:val="24"/>
          <w:szCs w:val="24"/>
        </w:rPr>
        <w:t xml:space="preserve">The </w:t>
      </w:r>
      <w:r w:rsidR="00850C62">
        <w:rPr>
          <w:rFonts w:ascii="Arial" w:eastAsia="Arial" w:hAnsi="Arial" w:cs="Arial"/>
          <w:spacing w:val="-1"/>
          <w:sz w:val="24"/>
          <w:szCs w:val="24"/>
        </w:rPr>
        <w:t>T</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sur</w:t>
      </w:r>
      <w:r>
        <w:rPr>
          <w:rFonts w:ascii="Arial" w:eastAsia="Arial" w:hAnsi="Arial" w:cs="Arial"/>
          <w:spacing w:val="1"/>
          <w:sz w:val="24"/>
          <w:szCs w:val="24"/>
        </w:rPr>
        <w:t>e</w:t>
      </w:r>
      <w:r>
        <w:rPr>
          <w:rFonts w:ascii="Arial" w:eastAsia="Arial" w:hAnsi="Arial" w:cs="Arial"/>
          <w:sz w:val="24"/>
          <w:szCs w:val="24"/>
        </w:rPr>
        <w:t>r sha</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be e</w:t>
      </w:r>
      <w:r>
        <w:rPr>
          <w:rFonts w:ascii="Arial" w:eastAsia="Arial" w:hAnsi="Arial" w:cs="Arial"/>
          <w:spacing w:val="1"/>
          <w:sz w:val="24"/>
          <w:szCs w:val="24"/>
        </w:rPr>
        <w:t>l</w:t>
      </w:r>
      <w:r>
        <w:rPr>
          <w:rFonts w:ascii="Arial" w:eastAsia="Arial" w:hAnsi="Arial" w:cs="Arial"/>
          <w:sz w:val="24"/>
          <w:szCs w:val="24"/>
        </w:rPr>
        <w:t>ected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 xml:space="preserve">or a </w:t>
      </w:r>
      <w:r>
        <w:rPr>
          <w:rFonts w:ascii="Arial" w:eastAsia="Arial" w:hAnsi="Arial" w:cs="Arial"/>
          <w:spacing w:val="-1"/>
          <w:sz w:val="24"/>
          <w:szCs w:val="24"/>
        </w:rPr>
        <w:t>t</w:t>
      </w:r>
      <w:r>
        <w:rPr>
          <w:rFonts w:ascii="Arial" w:eastAsia="Arial" w:hAnsi="Arial" w:cs="Arial"/>
          <w:sz w:val="24"/>
          <w:szCs w:val="24"/>
        </w:rPr>
        <w:t>erm of</w:t>
      </w:r>
      <w:r>
        <w:rPr>
          <w:rFonts w:ascii="Arial" w:eastAsia="Arial" w:hAnsi="Arial" w:cs="Arial"/>
          <w:spacing w:val="-1"/>
          <w:sz w:val="24"/>
          <w:szCs w:val="24"/>
        </w:rPr>
        <w:t xml:space="preserve"> </w:t>
      </w:r>
      <w:r>
        <w:rPr>
          <w:rFonts w:ascii="Arial" w:eastAsia="Arial" w:hAnsi="Arial" w:cs="Arial"/>
          <w:sz w:val="24"/>
          <w:szCs w:val="24"/>
        </w:rPr>
        <w:t>thr</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1"/>
          <w:sz w:val="24"/>
          <w:szCs w:val="24"/>
        </w:rPr>
        <w:t xml:space="preserve"> </w:t>
      </w:r>
      <w:r w:rsidRPr="00C81755">
        <w:rPr>
          <w:rFonts w:ascii="Arial" w:eastAsia="Arial" w:hAnsi="Arial" w:cs="Arial"/>
          <w:spacing w:val="-1"/>
          <w:sz w:val="24"/>
          <w:szCs w:val="24"/>
        </w:rPr>
        <w:t>s</w:t>
      </w:r>
      <w:r w:rsidRPr="00C81755">
        <w:rPr>
          <w:rFonts w:ascii="Arial" w:eastAsia="Arial" w:hAnsi="Arial" w:cs="Arial"/>
          <w:sz w:val="24"/>
          <w:szCs w:val="24"/>
        </w:rPr>
        <w:t>h</w:t>
      </w:r>
      <w:r w:rsidRPr="00C81755">
        <w:rPr>
          <w:rFonts w:ascii="Arial" w:eastAsia="Arial" w:hAnsi="Arial" w:cs="Arial"/>
          <w:spacing w:val="1"/>
          <w:sz w:val="24"/>
          <w:szCs w:val="24"/>
        </w:rPr>
        <w:t>a</w:t>
      </w:r>
      <w:r w:rsidRPr="00C81755">
        <w:rPr>
          <w:rFonts w:ascii="Arial" w:eastAsia="Arial" w:hAnsi="Arial" w:cs="Arial"/>
          <w:sz w:val="24"/>
          <w:szCs w:val="24"/>
        </w:rPr>
        <w:t>ll as</w:t>
      </w:r>
      <w:r w:rsidRPr="00C81755">
        <w:rPr>
          <w:rFonts w:ascii="Arial" w:eastAsia="Arial" w:hAnsi="Arial" w:cs="Arial"/>
          <w:spacing w:val="-2"/>
          <w:sz w:val="24"/>
          <w:szCs w:val="24"/>
        </w:rPr>
        <w:t>s</w:t>
      </w:r>
      <w:r w:rsidRPr="00C81755">
        <w:rPr>
          <w:rFonts w:ascii="Arial" w:eastAsia="Arial" w:hAnsi="Arial" w:cs="Arial"/>
          <w:sz w:val="24"/>
          <w:szCs w:val="24"/>
        </w:rPr>
        <w:t>ume</w:t>
      </w:r>
      <w:r w:rsidRPr="00C81755">
        <w:rPr>
          <w:rFonts w:ascii="Arial" w:eastAsia="Arial" w:hAnsi="Arial" w:cs="Arial"/>
          <w:spacing w:val="1"/>
          <w:sz w:val="24"/>
          <w:szCs w:val="24"/>
        </w:rPr>
        <w:t xml:space="preserve"> </w:t>
      </w:r>
      <w:r w:rsidRPr="00C81755">
        <w:rPr>
          <w:rFonts w:ascii="Arial" w:eastAsia="Arial" w:hAnsi="Arial" w:cs="Arial"/>
          <w:sz w:val="24"/>
          <w:szCs w:val="24"/>
        </w:rPr>
        <w:t>o</w:t>
      </w:r>
      <w:r w:rsidRPr="00C81755">
        <w:rPr>
          <w:rFonts w:ascii="Arial" w:eastAsia="Arial" w:hAnsi="Arial" w:cs="Arial"/>
          <w:spacing w:val="-1"/>
          <w:sz w:val="24"/>
          <w:szCs w:val="24"/>
        </w:rPr>
        <w:t>f</w:t>
      </w:r>
      <w:r w:rsidRPr="00C81755">
        <w:rPr>
          <w:rFonts w:ascii="Arial" w:eastAsia="Arial" w:hAnsi="Arial" w:cs="Arial"/>
          <w:sz w:val="24"/>
          <w:szCs w:val="24"/>
        </w:rPr>
        <w:t>fice at</w:t>
      </w:r>
      <w:r w:rsidRPr="00C81755">
        <w:rPr>
          <w:rFonts w:ascii="Arial" w:eastAsia="Arial" w:hAnsi="Arial" w:cs="Arial"/>
          <w:spacing w:val="-1"/>
          <w:sz w:val="24"/>
          <w:szCs w:val="24"/>
        </w:rPr>
        <w:t xml:space="preserve"> </w:t>
      </w:r>
      <w:r w:rsidRPr="00C81755">
        <w:rPr>
          <w:rFonts w:ascii="Arial" w:eastAsia="Arial" w:hAnsi="Arial" w:cs="Arial"/>
          <w:sz w:val="24"/>
          <w:szCs w:val="24"/>
        </w:rPr>
        <w:t>the end of</w:t>
      </w:r>
      <w:r w:rsidRPr="00C81755">
        <w:rPr>
          <w:rFonts w:ascii="Arial" w:eastAsia="Arial" w:hAnsi="Arial" w:cs="Arial"/>
          <w:spacing w:val="-1"/>
          <w:sz w:val="24"/>
          <w:szCs w:val="24"/>
        </w:rPr>
        <w:t xml:space="preserve"> </w:t>
      </w:r>
      <w:r w:rsidRPr="00C81755">
        <w:rPr>
          <w:rFonts w:ascii="Arial" w:eastAsia="Arial" w:hAnsi="Arial" w:cs="Arial"/>
          <w:sz w:val="24"/>
          <w:szCs w:val="24"/>
        </w:rPr>
        <w:t xml:space="preserve">the </w:t>
      </w:r>
      <w:r w:rsidR="00C81755" w:rsidRPr="00646C00">
        <w:rPr>
          <w:rFonts w:ascii="Arial" w:eastAsia="Arial" w:hAnsi="Arial" w:cs="Arial"/>
          <w:sz w:val="24"/>
          <w:szCs w:val="24"/>
        </w:rPr>
        <w:t xml:space="preserve">Chapter </w:t>
      </w:r>
      <w:r w:rsidRPr="00646C00">
        <w:rPr>
          <w:rFonts w:ascii="Arial" w:eastAsia="Arial" w:hAnsi="Arial" w:cs="Arial"/>
          <w:sz w:val="24"/>
          <w:szCs w:val="24"/>
        </w:rPr>
        <w:t>ann</w:t>
      </w:r>
      <w:r w:rsidRPr="00646C00">
        <w:rPr>
          <w:rFonts w:ascii="Arial" w:eastAsia="Arial" w:hAnsi="Arial" w:cs="Arial"/>
          <w:spacing w:val="1"/>
          <w:sz w:val="24"/>
          <w:szCs w:val="24"/>
        </w:rPr>
        <w:t>u</w:t>
      </w:r>
      <w:r w:rsidRPr="00646C00">
        <w:rPr>
          <w:rFonts w:ascii="Arial" w:eastAsia="Arial" w:hAnsi="Arial" w:cs="Arial"/>
          <w:sz w:val="24"/>
          <w:szCs w:val="24"/>
        </w:rPr>
        <w:t>al</w:t>
      </w:r>
      <w:r w:rsidRPr="00646C00">
        <w:rPr>
          <w:rFonts w:ascii="Arial" w:eastAsia="Arial" w:hAnsi="Arial" w:cs="Arial"/>
          <w:spacing w:val="1"/>
          <w:sz w:val="24"/>
          <w:szCs w:val="24"/>
        </w:rPr>
        <w:t xml:space="preserve"> </w:t>
      </w:r>
      <w:r w:rsidRPr="00646C00">
        <w:rPr>
          <w:rFonts w:ascii="Arial" w:eastAsia="Arial" w:hAnsi="Arial" w:cs="Arial"/>
          <w:sz w:val="24"/>
          <w:szCs w:val="24"/>
        </w:rPr>
        <w:t>m</w:t>
      </w:r>
      <w:r w:rsidRPr="00646C00">
        <w:rPr>
          <w:rFonts w:ascii="Arial" w:eastAsia="Arial" w:hAnsi="Arial" w:cs="Arial"/>
          <w:spacing w:val="-2"/>
          <w:sz w:val="24"/>
          <w:szCs w:val="24"/>
        </w:rPr>
        <w:t>e</w:t>
      </w:r>
      <w:r w:rsidRPr="00646C00">
        <w:rPr>
          <w:rFonts w:ascii="Arial" w:eastAsia="Arial" w:hAnsi="Arial" w:cs="Arial"/>
          <w:sz w:val="24"/>
          <w:szCs w:val="24"/>
        </w:rPr>
        <w:t>eti</w:t>
      </w:r>
      <w:r w:rsidRPr="00646C00">
        <w:rPr>
          <w:rFonts w:ascii="Arial" w:eastAsia="Arial" w:hAnsi="Arial" w:cs="Arial"/>
          <w:spacing w:val="1"/>
          <w:sz w:val="24"/>
          <w:szCs w:val="24"/>
        </w:rPr>
        <w:t>n</w:t>
      </w:r>
      <w:r w:rsidRPr="00646C00">
        <w:rPr>
          <w:rFonts w:ascii="Arial" w:eastAsia="Arial" w:hAnsi="Arial" w:cs="Arial"/>
          <w:sz w:val="24"/>
          <w:szCs w:val="24"/>
        </w:rPr>
        <w:t>g</w:t>
      </w:r>
      <w:r w:rsidR="00D27D40" w:rsidRPr="00646C00">
        <w:rPr>
          <w:rFonts w:ascii="Arial" w:eastAsia="Arial" w:hAnsi="Arial" w:cs="Arial"/>
          <w:sz w:val="24"/>
          <w:szCs w:val="24"/>
        </w:rPr>
        <w:t>. The outgoing Treasure</w:t>
      </w:r>
      <w:r w:rsidR="00C6197C" w:rsidRPr="00646C00">
        <w:rPr>
          <w:rFonts w:ascii="Arial" w:eastAsia="Arial" w:hAnsi="Arial" w:cs="Arial"/>
          <w:sz w:val="24"/>
          <w:szCs w:val="24"/>
        </w:rPr>
        <w:t>r</w:t>
      </w:r>
      <w:r w:rsidR="00D27D40" w:rsidRPr="00646C00">
        <w:rPr>
          <w:rFonts w:ascii="Arial" w:eastAsia="Arial" w:hAnsi="Arial" w:cs="Arial"/>
          <w:sz w:val="24"/>
          <w:szCs w:val="24"/>
        </w:rPr>
        <w:t xml:space="preserve"> shall be responsible for financial accounts and records until the </w:t>
      </w:r>
      <w:r w:rsidR="003F2080" w:rsidRPr="00646C00">
        <w:rPr>
          <w:rFonts w:ascii="Arial" w:eastAsia="Arial" w:hAnsi="Arial" w:cs="Arial"/>
          <w:sz w:val="24"/>
          <w:szCs w:val="24"/>
        </w:rPr>
        <w:t>end of the fiscal year</w:t>
      </w:r>
      <w:r w:rsidR="00EE644A" w:rsidRPr="00646C00">
        <w:rPr>
          <w:rFonts w:ascii="Arial" w:eastAsia="Arial" w:hAnsi="Arial" w:cs="Arial"/>
          <w:sz w:val="24"/>
          <w:szCs w:val="24"/>
        </w:rPr>
        <w:t xml:space="preserve"> (December 31)</w:t>
      </w:r>
      <w:r w:rsidR="00664375" w:rsidRPr="00646C00">
        <w:rPr>
          <w:rFonts w:ascii="Arial" w:eastAsia="Arial" w:hAnsi="Arial" w:cs="Arial"/>
          <w:sz w:val="24"/>
          <w:szCs w:val="24"/>
        </w:rPr>
        <w:t>.</w:t>
      </w:r>
    </w:p>
    <w:p w14:paraId="018C4FC8" w14:textId="3625CF8B" w:rsidR="000B4B75" w:rsidRPr="00646C00" w:rsidRDefault="000B4B75" w:rsidP="00BC2468">
      <w:pPr>
        <w:spacing w:line="240" w:lineRule="auto"/>
        <w:ind w:left="101" w:right="267"/>
        <w:rPr>
          <w:rFonts w:ascii="Arial" w:eastAsia="Arial" w:hAnsi="Arial" w:cs="Arial"/>
          <w:sz w:val="24"/>
          <w:szCs w:val="24"/>
        </w:rPr>
      </w:pPr>
      <w:r w:rsidRPr="00646C00">
        <w:rPr>
          <w:rFonts w:ascii="Arial" w:eastAsia="Arial" w:hAnsi="Arial" w:cs="Arial"/>
          <w:sz w:val="24"/>
          <w:szCs w:val="24"/>
        </w:rPr>
        <w:t xml:space="preserve">The Regional Student Representative shall be an undergraduate or graduate student from an institution within the Chapter at the time of election. The Regional Student Representative shall assume office at the end of the Chapter annual meeting. </w:t>
      </w:r>
    </w:p>
    <w:p w14:paraId="7CDF029A" w14:textId="3305499A" w:rsidR="000B4B75" w:rsidRPr="00646C00" w:rsidRDefault="000B4B75" w:rsidP="00BC2468">
      <w:pPr>
        <w:spacing w:line="240" w:lineRule="auto"/>
        <w:ind w:left="101" w:right="267"/>
        <w:rPr>
          <w:rFonts w:ascii="Arial" w:eastAsia="Arial" w:hAnsi="Arial" w:cs="Arial"/>
          <w:sz w:val="24"/>
          <w:szCs w:val="24"/>
        </w:rPr>
      </w:pPr>
      <w:r w:rsidRPr="00646C00">
        <w:rPr>
          <w:rFonts w:ascii="Arial" w:eastAsia="Arial" w:hAnsi="Arial" w:cs="Arial"/>
          <w:sz w:val="24"/>
          <w:szCs w:val="24"/>
        </w:rPr>
        <w:t xml:space="preserve">The National Student Representative shall be an undergraduate or graduate student from an institution within the Chapter at the time of election. The National Student Representative shall assume office at the end of the Chapter annual meeting. The </w:t>
      </w:r>
      <w:r w:rsidRPr="00646C00">
        <w:rPr>
          <w:rFonts w:ascii="Arial" w:eastAsia="Arial" w:hAnsi="Arial" w:cs="Arial"/>
          <w:sz w:val="24"/>
          <w:szCs w:val="24"/>
        </w:rPr>
        <w:lastRenderedPageBreak/>
        <w:t>outgoing National Student Representative shall fulfill all duties related to the National Student Affairs Committee thought the end of the National annual meeting.</w:t>
      </w:r>
    </w:p>
    <w:p w14:paraId="563FF309" w14:textId="1D9DB16C" w:rsidR="0072738F" w:rsidRPr="00646C00" w:rsidRDefault="000B4B75" w:rsidP="00BC2468">
      <w:pPr>
        <w:spacing w:line="240" w:lineRule="auto"/>
        <w:ind w:left="101" w:right="267"/>
        <w:rPr>
          <w:sz w:val="26"/>
          <w:szCs w:val="26"/>
        </w:rPr>
      </w:pPr>
      <w:r w:rsidRPr="00646C00">
        <w:rPr>
          <w:rFonts w:ascii="Arial" w:eastAsia="Arial" w:hAnsi="Arial" w:cs="Arial"/>
          <w:sz w:val="24"/>
          <w:szCs w:val="24"/>
        </w:rPr>
        <w:t>The Regional Student Representative and National Student Representative shall be elected in alternate years</w:t>
      </w:r>
      <w:r w:rsidR="00B258F3" w:rsidRPr="00646C00">
        <w:rPr>
          <w:rFonts w:ascii="Arial" w:eastAsia="Arial" w:hAnsi="Arial" w:cs="Arial"/>
          <w:sz w:val="24"/>
          <w:szCs w:val="24"/>
        </w:rPr>
        <w:t xml:space="preserve"> for a term of two years. </w:t>
      </w:r>
    </w:p>
    <w:p w14:paraId="4AB26471" w14:textId="1E30A181" w:rsidR="0072738F" w:rsidRDefault="00496CFD" w:rsidP="00BC2468">
      <w:pPr>
        <w:spacing w:line="240" w:lineRule="auto"/>
        <w:ind w:left="101" w:right="285"/>
        <w:rPr>
          <w:sz w:val="26"/>
          <w:szCs w:val="26"/>
        </w:rPr>
      </w:pPr>
      <w:r>
        <w:rPr>
          <w:rFonts w:ascii="Arial" w:eastAsia="Arial" w:hAnsi="Arial" w:cs="Arial"/>
          <w:sz w:val="24"/>
          <w:szCs w:val="24"/>
        </w:rPr>
        <w:t>The R</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ha</w:t>
      </w:r>
      <w:r>
        <w:rPr>
          <w:rFonts w:ascii="Arial" w:eastAsia="Arial" w:hAnsi="Arial" w:cs="Arial"/>
          <w:sz w:val="24"/>
          <w:szCs w:val="24"/>
        </w:rPr>
        <w:t>pters C</w:t>
      </w:r>
      <w:r>
        <w:rPr>
          <w:rFonts w:ascii="Arial" w:eastAsia="Arial" w:hAnsi="Arial" w:cs="Arial"/>
          <w:spacing w:val="1"/>
          <w:sz w:val="24"/>
          <w:szCs w:val="24"/>
        </w:rPr>
        <w:t>o</w:t>
      </w:r>
      <w:r>
        <w:rPr>
          <w:rFonts w:ascii="Arial" w:eastAsia="Arial" w:hAnsi="Arial" w:cs="Arial"/>
          <w:sz w:val="24"/>
          <w:szCs w:val="24"/>
        </w:rPr>
        <w:t>mm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sidR="00D804FB">
        <w:rPr>
          <w:rFonts w:ascii="Arial" w:eastAsia="Arial" w:hAnsi="Arial" w:cs="Arial"/>
          <w:sz w:val="24"/>
          <w:szCs w:val="24"/>
        </w:rPr>
        <w:t>R</w:t>
      </w:r>
      <w:r w:rsidR="00D804FB">
        <w:rPr>
          <w:rFonts w:ascii="Arial" w:eastAsia="Arial" w:hAnsi="Arial" w:cs="Arial"/>
          <w:spacing w:val="-2"/>
          <w:sz w:val="24"/>
          <w:szCs w:val="24"/>
        </w:rPr>
        <w:t>e</w:t>
      </w:r>
      <w:r w:rsidR="00D804FB">
        <w:rPr>
          <w:rFonts w:ascii="Arial" w:eastAsia="Arial" w:hAnsi="Arial" w:cs="Arial"/>
          <w:sz w:val="24"/>
          <w:szCs w:val="24"/>
        </w:rPr>
        <w:t>pr</w:t>
      </w:r>
      <w:r w:rsidR="00D804FB">
        <w:rPr>
          <w:rFonts w:ascii="Arial" w:eastAsia="Arial" w:hAnsi="Arial" w:cs="Arial"/>
          <w:spacing w:val="1"/>
          <w:sz w:val="24"/>
          <w:szCs w:val="24"/>
        </w:rPr>
        <w:t>e</w:t>
      </w:r>
      <w:r w:rsidR="00D804FB">
        <w:rPr>
          <w:rFonts w:ascii="Arial" w:eastAsia="Arial" w:hAnsi="Arial" w:cs="Arial"/>
          <w:sz w:val="24"/>
          <w:szCs w:val="24"/>
        </w:rPr>
        <w:t>se</w:t>
      </w:r>
      <w:r w:rsidR="00D804FB">
        <w:rPr>
          <w:rFonts w:ascii="Arial" w:eastAsia="Arial" w:hAnsi="Arial" w:cs="Arial"/>
          <w:spacing w:val="1"/>
          <w:sz w:val="24"/>
          <w:szCs w:val="24"/>
        </w:rPr>
        <w:t>n</w:t>
      </w:r>
      <w:r w:rsidR="00D804FB">
        <w:rPr>
          <w:rFonts w:ascii="Arial" w:eastAsia="Arial" w:hAnsi="Arial" w:cs="Arial"/>
          <w:sz w:val="24"/>
          <w:szCs w:val="24"/>
        </w:rPr>
        <w:t>ta</w:t>
      </w:r>
      <w:r w:rsidR="00D804FB">
        <w:rPr>
          <w:rFonts w:ascii="Arial" w:eastAsia="Arial" w:hAnsi="Arial" w:cs="Arial"/>
          <w:spacing w:val="-1"/>
          <w:sz w:val="24"/>
          <w:szCs w:val="24"/>
        </w:rPr>
        <w:t>t</w:t>
      </w:r>
      <w:r w:rsidR="00D804FB">
        <w:rPr>
          <w:rFonts w:ascii="Arial" w:eastAsia="Arial" w:hAnsi="Arial" w:cs="Arial"/>
          <w:sz w:val="24"/>
          <w:szCs w:val="24"/>
        </w:rPr>
        <w:t>i</w:t>
      </w:r>
      <w:r w:rsidR="00D804FB">
        <w:rPr>
          <w:rFonts w:ascii="Arial" w:eastAsia="Arial" w:hAnsi="Arial" w:cs="Arial"/>
          <w:spacing w:val="-2"/>
          <w:sz w:val="24"/>
          <w:szCs w:val="24"/>
        </w:rPr>
        <w:t>v</w:t>
      </w:r>
      <w:r w:rsidR="00D804FB">
        <w:rPr>
          <w:rFonts w:ascii="Arial" w:eastAsia="Arial" w:hAnsi="Arial" w:cs="Arial"/>
          <w:sz w:val="24"/>
          <w:szCs w:val="24"/>
        </w:rPr>
        <w:t xml:space="preserve">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 xml:space="preserve">or a </w:t>
      </w:r>
      <w:r>
        <w:rPr>
          <w:rFonts w:ascii="Arial" w:eastAsia="Arial" w:hAnsi="Arial" w:cs="Arial"/>
          <w:spacing w:val="-1"/>
          <w:sz w:val="24"/>
          <w:szCs w:val="24"/>
        </w:rPr>
        <w:t>t</w:t>
      </w:r>
      <w:r>
        <w:rPr>
          <w:rFonts w:ascii="Arial" w:eastAsia="Arial" w:hAnsi="Arial" w:cs="Arial"/>
          <w:sz w:val="24"/>
          <w:szCs w:val="24"/>
        </w:rPr>
        <w:t>erm of three</w:t>
      </w:r>
      <w:r>
        <w:rPr>
          <w:rFonts w:ascii="Arial" w:eastAsia="Arial" w:hAnsi="Arial" w:cs="Arial"/>
          <w:spacing w:val="2"/>
          <w:sz w:val="24"/>
          <w:szCs w:val="24"/>
        </w:rPr>
        <w:t xml:space="preserve"> </w:t>
      </w:r>
      <w:r>
        <w:rPr>
          <w:rFonts w:ascii="Arial" w:eastAsia="Arial" w:hAnsi="Arial" w:cs="Arial"/>
          <w:spacing w:val="-4"/>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 xml:space="preserve">rs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pters</w:t>
      </w:r>
      <w:r>
        <w:rPr>
          <w:rFonts w:ascii="Arial" w:eastAsia="Arial" w:hAnsi="Arial" w:cs="Arial"/>
          <w:spacing w:val="-1"/>
          <w:sz w:val="24"/>
          <w:szCs w:val="24"/>
        </w:rPr>
        <w:t xml:space="preserve"> </w:t>
      </w:r>
      <w:r>
        <w:rPr>
          <w:rFonts w:ascii="Arial" w:eastAsia="Arial" w:hAnsi="Arial" w:cs="Arial"/>
          <w:sz w:val="24"/>
          <w:szCs w:val="24"/>
        </w:rPr>
        <w:t>Commit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 xml:space="preserve">the </w:t>
      </w:r>
      <w:r w:rsidR="004D45C7" w:rsidRPr="00646C00">
        <w:rPr>
          <w:rFonts w:ascii="Arial" w:eastAsia="Arial" w:hAnsi="Arial" w:cs="Arial"/>
          <w:color w:val="000000"/>
          <w:sz w:val="24"/>
          <w:szCs w:val="24"/>
        </w:rPr>
        <w:t>American College of Sports Medicine</w:t>
      </w:r>
      <w:r w:rsidR="00B316AE" w:rsidRPr="00646C00">
        <w:rPr>
          <w:rFonts w:ascii="Arial" w:eastAsia="Arial" w:hAnsi="Arial" w:cs="Arial"/>
          <w:sz w:val="24"/>
          <w:szCs w:val="24"/>
        </w:rPr>
        <w:t xml:space="preserve"> </w:t>
      </w:r>
      <w:r w:rsidR="003F2080" w:rsidRPr="00646C00">
        <w:rPr>
          <w:rFonts w:ascii="Arial" w:eastAsia="Arial" w:hAnsi="Arial" w:cs="Arial"/>
          <w:sz w:val="24"/>
          <w:szCs w:val="24"/>
        </w:rPr>
        <w:t xml:space="preserve">and shall assume office at the end of the </w:t>
      </w:r>
      <w:r w:rsidR="00BE1F46" w:rsidRPr="00646C00">
        <w:rPr>
          <w:rFonts w:ascii="Arial" w:eastAsia="Arial" w:hAnsi="Arial" w:cs="Arial"/>
          <w:sz w:val="24"/>
          <w:szCs w:val="24"/>
        </w:rPr>
        <w:t xml:space="preserve">Chapter </w:t>
      </w:r>
      <w:r w:rsidR="003F2080" w:rsidRPr="00646C00">
        <w:rPr>
          <w:rFonts w:ascii="Arial" w:eastAsia="Arial" w:hAnsi="Arial" w:cs="Arial"/>
          <w:sz w:val="24"/>
          <w:szCs w:val="24"/>
        </w:rPr>
        <w:t>annual meeting</w:t>
      </w:r>
      <w:r w:rsidRPr="00646C00">
        <w:rPr>
          <w:rFonts w:ascii="Arial" w:eastAsia="Arial" w:hAnsi="Arial" w:cs="Arial"/>
          <w:sz w:val="24"/>
          <w:szCs w:val="24"/>
        </w:rPr>
        <w:t>.</w:t>
      </w:r>
      <w:r w:rsidR="00BE1F46" w:rsidRPr="00646C00">
        <w:rPr>
          <w:rFonts w:ascii="Arial" w:eastAsia="Arial" w:hAnsi="Arial" w:cs="Arial"/>
          <w:sz w:val="24"/>
          <w:szCs w:val="24"/>
        </w:rPr>
        <w:t xml:space="preserve"> The outgoing </w:t>
      </w:r>
      <w:r w:rsidR="00B32F50" w:rsidRPr="00646C00">
        <w:rPr>
          <w:rFonts w:ascii="Arial" w:eastAsia="Arial" w:hAnsi="Arial" w:cs="Arial"/>
          <w:sz w:val="24"/>
          <w:szCs w:val="24"/>
        </w:rPr>
        <w:t xml:space="preserve">Regional Chapters Committee Representative shall fulfil all duties related to the Regional Chapters Committee of the American College of Sports Medicine through the end of the National annual meeting. </w:t>
      </w:r>
    </w:p>
    <w:p w14:paraId="56502B9A" w14:textId="756D58EF" w:rsidR="0072738F" w:rsidRDefault="00496CFD" w:rsidP="00BC2468">
      <w:pPr>
        <w:spacing w:line="240" w:lineRule="auto"/>
        <w:ind w:left="101" w:right="95"/>
        <w:rPr>
          <w:sz w:val="26"/>
          <w:szCs w:val="26"/>
        </w:rPr>
      </w:pPr>
      <w:r>
        <w:rPr>
          <w:rFonts w:ascii="Arial" w:eastAsia="Arial" w:hAnsi="Arial" w:cs="Arial"/>
          <w:sz w:val="24"/>
          <w:szCs w:val="24"/>
        </w:rPr>
        <w:t xml:space="preserve">The </w:t>
      </w:r>
      <w:r>
        <w:rPr>
          <w:rFonts w:ascii="Arial" w:eastAsia="Arial" w:hAnsi="Arial" w:cs="Arial"/>
          <w:spacing w:val="-1"/>
          <w:sz w:val="24"/>
          <w:szCs w:val="24"/>
        </w:rPr>
        <w:t>t</w:t>
      </w:r>
      <w:r>
        <w:rPr>
          <w:rFonts w:ascii="Arial" w:eastAsia="Arial" w:hAnsi="Arial" w:cs="Arial"/>
          <w:sz w:val="24"/>
          <w:szCs w:val="24"/>
        </w:rPr>
        <w:t>hr</w:t>
      </w:r>
      <w:r>
        <w:rPr>
          <w:rFonts w:ascii="Arial" w:eastAsia="Arial" w:hAnsi="Arial" w:cs="Arial"/>
          <w:spacing w:val="1"/>
          <w:sz w:val="24"/>
          <w:szCs w:val="24"/>
        </w:rPr>
        <w:t>e</w:t>
      </w:r>
      <w:r>
        <w:rPr>
          <w:rFonts w:ascii="Arial" w:eastAsia="Arial" w:hAnsi="Arial" w:cs="Arial"/>
          <w:sz w:val="24"/>
          <w:szCs w:val="24"/>
        </w:rPr>
        <w:t xml:space="preserve">e </w:t>
      </w:r>
      <w:r w:rsidR="00850C62">
        <w:rPr>
          <w:rFonts w:ascii="Arial" w:eastAsia="Arial" w:hAnsi="Arial" w:cs="Arial"/>
          <w:sz w:val="24"/>
          <w:szCs w:val="24"/>
        </w:rPr>
        <w:t>M</w:t>
      </w:r>
      <w:r>
        <w:rPr>
          <w:rFonts w:ascii="Arial" w:eastAsia="Arial" w:hAnsi="Arial" w:cs="Arial"/>
          <w:sz w:val="24"/>
          <w:szCs w:val="24"/>
        </w:rPr>
        <w:t>em</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pacing w:val="1"/>
          <w:sz w:val="24"/>
          <w:szCs w:val="24"/>
        </w:rPr>
        <w:t>s</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pacing w:val="-1"/>
          <w:sz w:val="24"/>
          <w:szCs w:val="24"/>
        </w:rPr>
        <w:t>t</w:t>
      </w:r>
      <w:r w:rsidR="00DA0558">
        <w:rPr>
          <w:rFonts w:ascii="Arial" w:eastAsia="Arial" w:hAnsi="Arial" w:cs="Arial"/>
          <w:sz w:val="24"/>
          <w:szCs w:val="24"/>
        </w:rPr>
        <w:t>-L</w:t>
      </w:r>
      <w:r>
        <w:rPr>
          <w:rFonts w:ascii="Arial" w:eastAsia="Arial" w:hAnsi="Arial" w:cs="Arial"/>
          <w:sz w:val="24"/>
          <w:szCs w:val="24"/>
        </w:rPr>
        <w:t>ar</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DA0558">
        <w:rPr>
          <w:rFonts w:ascii="Arial" w:eastAsia="Arial" w:hAnsi="Arial" w:cs="Arial"/>
          <w:sz w:val="24"/>
          <w:szCs w:val="24"/>
        </w:rPr>
        <w:t>(M</w:t>
      </w:r>
      <w:r>
        <w:rPr>
          <w:rFonts w:ascii="Arial" w:eastAsia="Arial" w:hAnsi="Arial" w:cs="Arial"/>
          <w:sz w:val="24"/>
          <w:szCs w:val="24"/>
        </w:rPr>
        <w:t>em</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a</w:t>
      </w:r>
      <w:r>
        <w:rPr>
          <w:rFonts w:ascii="Arial" w:eastAsia="Arial" w:hAnsi="Arial" w:cs="Arial"/>
          <w:spacing w:val="-1"/>
          <w:sz w:val="24"/>
          <w:szCs w:val="24"/>
        </w:rPr>
        <w:t>t</w:t>
      </w:r>
      <w:r w:rsidR="00DA0558">
        <w:rPr>
          <w:rFonts w:ascii="Arial" w:eastAsia="Arial" w:hAnsi="Arial" w:cs="Arial"/>
          <w:sz w:val="24"/>
          <w:szCs w:val="24"/>
        </w:rPr>
        <w:t>-L</w:t>
      </w:r>
      <w:r>
        <w:rPr>
          <w:rFonts w:ascii="Arial" w:eastAsia="Arial" w:hAnsi="Arial" w:cs="Arial"/>
          <w:sz w:val="24"/>
          <w:szCs w:val="24"/>
        </w:rPr>
        <w:t>ar</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sidR="00B316AE" w:rsidRPr="00646C00">
        <w:rPr>
          <w:rFonts w:ascii="Arial" w:eastAsia="Arial" w:hAnsi="Arial" w:cs="Arial"/>
          <w:spacing w:val="1"/>
          <w:sz w:val="24"/>
          <w:szCs w:val="24"/>
        </w:rPr>
        <w:t>Clinical</w:t>
      </w:r>
      <w:r w:rsidRPr="00646C00">
        <w:rPr>
          <w:rFonts w:ascii="Arial" w:eastAsia="Arial" w:hAnsi="Arial" w:cs="Arial"/>
          <w:sz w:val="24"/>
          <w:szCs w:val="24"/>
        </w:rPr>
        <w:t>,</w:t>
      </w:r>
      <w:r w:rsidRPr="00646C00">
        <w:rPr>
          <w:rFonts w:ascii="Arial" w:eastAsia="Arial" w:hAnsi="Arial" w:cs="Arial"/>
          <w:spacing w:val="-3"/>
          <w:sz w:val="24"/>
          <w:szCs w:val="24"/>
        </w:rPr>
        <w:t xml:space="preserve"> </w:t>
      </w:r>
      <w:r w:rsidR="00DA0558" w:rsidRPr="00646C00">
        <w:rPr>
          <w:rFonts w:ascii="Arial" w:eastAsia="Arial" w:hAnsi="Arial" w:cs="Arial"/>
          <w:sz w:val="24"/>
          <w:szCs w:val="24"/>
        </w:rPr>
        <w:t>M</w:t>
      </w:r>
      <w:r w:rsidRPr="00646C00">
        <w:rPr>
          <w:rFonts w:ascii="Arial" w:eastAsia="Arial" w:hAnsi="Arial" w:cs="Arial"/>
          <w:sz w:val="24"/>
          <w:szCs w:val="24"/>
        </w:rPr>
        <w:t>emb</w:t>
      </w:r>
      <w:r w:rsidRPr="00646C00">
        <w:rPr>
          <w:rFonts w:ascii="Arial" w:eastAsia="Arial" w:hAnsi="Arial" w:cs="Arial"/>
          <w:spacing w:val="1"/>
          <w:sz w:val="24"/>
          <w:szCs w:val="24"/>
        </w:rPr>
        <w:t>e</w:t>
      </w:r>
      <w:r w:rsidRPr="00646C00">
        <w:rPr>
          <w:rFonts w:ascii="Arial" w:eastAsia="Arial" w:hAnsi="Arial" w:cs="Arial"/>
          <w:spacing w:val="3"/>
          <w:sz w:val="24"/>
          <w:szCs w:val="24"/>
        </w:rPr>
        <w:t>r</w:t>
      </w:r>
      <w:r w:rsidRPr="00646C00">
        <w:rPr>
          <w:rFonts w:ascii="Arial" w:eastAsia="Arial" w:hAnsi="Arial" w:cs="Arial"/>
          <w:sz w:val="24"/>
          <w:szCs w:val="24"/>
        </w:rPr>
        <w:t>-</w:t>
      </w:r>
      <w:r w:rsidRPr="00646C00">
        <w:rPr>
          <w:rFonts w:ascii="Arial" w:eastAsia="Arial" w:hAnsi="Arial" w:cs="Arial"/>
          <w:spacing w:val="1"/>
          <w:sz w:val="24"/>
          <w:szCs w:val="24"/>
        </w:rPr>
        <w:t>a</w:t>
      </w:r>
      <w:r w:rsidRPr="00646C00">
        <w:rPr>
          <w:rFonts w:ascii="Arial" w:eastAsia="Arial" w:hAnsi="Arial" w:cs="Arial"/>
          <w:spacing w:val="-1"/>
          <w:sz w:val="24"/>
          <w:szCs w:val="24"/>
        </w:rPr>
        <w:t>t</w:t>
      </w:r>
      <w:r w:rsidRPr="00646C00">
        <w:rPr>
          <w:rFonts w:ascii="Arial" w:eastAsia="Arial" w:hAnsi="Arial" w:cs="Arial"/>
          <w:sz w:val="24"/>
          <w:szCs w:val="24"/>
        </w:rPr>
        <w:t>-</w:t>
      </w:r>
      <w:r w:rsidR="00F7342D" w:rsidRPr="00646C00">
        <w:rPr>
          <w:rFonts w:ascii="Arial" w:eastAsia="Arial" w:hAnsi="Arial" w:cs="Arial"/>
          <w:sz w:val="24"/>
          <w:szCs w:val="24"/>
        </w:rPr>
        <w:t>L</w:t>
      </w:r>
      <w:r w:rsidRPr="00646C00">
        <w:rPr>
          <w:rFonts w:ascii="Arial" w:eastAsia="Arial" w:hAnsi="Arial" w:cs="Arial"/>
          <w:sz w:val="24"/>
          <w:szCs w:val="24"/>
        </w:rPr>
        <w:t>ar</w:t>
      </w:r>
      <w:r w:rsidRPr="00646C00">
        <w:rPr>
          <w:rFonts w:ascii="Arial" w:eastAsia="Arial" w:hAnsi="Arial" w:cs="Arial"/>
          <w:spacing w:val="1"/>
          <w:sz w:val="24"/>
          <w:szCs w:val="24"/>
        </w:rPr>
        <w:t>g</w:t>
      </w:r>
      <w:r w:rsidRPr="00646C00">
        <w:rPr>
          <w:rFonts w:ascii="Arial" w:eastAsia="Arial" w:hAnsi="Arial" w:cs="Arial"/>
          <w:sz w:val="24"/>
          <w:szCs w:val="24"/>
        </w:rPr>
        <w:t>e:</w:t>
      </w:r>
      <w:r w:rsidRPr="00646C00">
        <w:rPr>
          <w:rFonts w:ascii="Arial" w:eastAsia="Arial" w:hAnsi="Arial" w:cs="Arial"/>
          <w:spacing w:val="-1"/>
          <w:sz w:val="24"/>
          <w:szCs w:val="24"/>
        </w:rPr>
        <w:t xml:space="preserve"> </w:t>
      </w:r>
      <w:r w:rsidR="00DA0558" w:rsidRPr="00646C00">
        <w:rPr>
          <w:rFonts w:ascii="Arial" w:eastAsia="Arial" w:hAnsi="Arial" w:cs="Arial"/>
          <w:sz w:val="24"/>
          <w:szCs w:val="24"/>
        </w:rPr>
        <w:t>F</w:t>
      </w:r>
      <w:r w:rsidRPr="00646C00">
        <w:rPr>
          <w:rFonts w:ascii="Arial" w:eastAsia="Arial" w:hAnsi="Arial" w:cs="Arial"/>
          <w:sz w:val="24"/>
          <w:szCs w:val="24"/>
        </w:rPr>
        <w:t>i</w:t>
      </w:r>
      <w:r w:rsidRPr="00646C00">
        <w:rPr>
          <w:rFonts w:ascii="Arial" w:eastAsia="Arial" w:hAnsi="Arial" w:cs="Arial"/>
          <w:spacing w:val="-1"/>
          <w:sz w:val="24"/>
          <w:szCs w:val="24"/>
        </w:rPr>
        <w:t>t</w:t>
      </w:r>
      <w:r w:rsidRPr="00646C00">
        <w:rPr>
          <w:rFonts w:ascii="Arial" w:eastAsia="Arial" w:hAnsi="Arial" w:cs="Arial"/>
          <w:sz w:val="24"/>
          <w:szCs w:val="24"/>
        </w:rPr>
        <w:t>n</w:t>
      </w:r>
      <w:r w:rsidRPr="00646C00">
        <w:rPr>
          <w:rFonts w:ascii="Arial" w:eastAsia="Arial" w:hAnsi="Arial" w:cs="Arial"/>
          <w:spacing w:val="1"/>
          <w:sz w:val="24"/>
          <w:szCs w:val="24"/>
        </w:rPr>
        <w:t>e</w:t>
      </w:r>
      <w:r w:rsidR="00DA0558" w:rsidRPr="00646C00">
        <w:rPr>
          <w:rFonts w:ascii="Arial" w:eastAsia="Arial" w:hAnsi="Arial" w:cs="Arial"/>
          <w:sz w:val="24"/>
          <w:szCs w:val="24"/>
        </w:rPr>
        <w:t>ss, M</w:t>
      </w:r>
      <w:r w:rsidRPr="00646C00">
        <w:rPr>
          <w:rFonts w:ascii="Arial" w:eastAsia="Arial" w:hAnsi="Arial" w:cs="Arial"/>
          <w:sz w:val="24"/>
          <w:szCs w:val="24"/>
        </w:rPr>
        <w:t>emb</w:t>
      </w:r>
      <w:r w:rsidRPr="00646C00">
        <w:rPr>
          <w:rFonts w:ascii="Arial" w:eastAsia="Arial" w:hAnsi="Arial" w:cs="Arial"/>
          <w:spacing w:val="1"/>
          <w:sz w:val="24"/>
          <w:szCs w:val="24"/>
        </w:rPr>
        <w:t>er</w:t>
      </w:r>
      <w:r w:rsidRPr="00646C00">
        <w:rPr>
          <w:rFonts w:ascii="Arial" w:eastAsia="Arial" w:hAnsi="Arial" w:cs="Arial"/>
          <w:sz w:val="24"/>
          <w:szCs w:val="24"/>
        </w:rPr>
        <w:t>-</w:t>
      </w:r>
      <w:r w:rsidRPr="00646C00">
        <w:rPr>
          <w:rFonts w:ascii="Arial" w:eastAsia="Arial" w:hAnsi="Arial" w:cs="Arial"/>
          <w:spacing w:val="1"/>
          <w:sz w:val="24"/>
          <w:szCs w:val="24"/>
        </w:rPr>
        <w:t>a</w:t>
      </w:r>
      <w:r w:rsidRPr="00646C00">
        <w:rPr>
          <w:rFonts w:ascii="Arial" w:eastAsia="Arial" w:hAnsi="Arial" w:cs="Arial"/>
          <w:spacing w:val="-1"/>
          <w:sz w:val="24"/>
          <w:szCs w:val="24"/>
        </w:rPr>
        <w:t>t</w:t>
      </w:r>
      <w:r w:rsidRPr="00646C00">
        <w:rPr>
          <w:rFonts w:ascii="Arial" w:eastAsia="Arial" w:hAnsi="Arial" w:cs="Arial"/>
          <w:sz w:val="24"/>
          <w:szCs w:val="24"/>
        </w:rPr>
        <w:t>-</w:t>
      </w:r>
      <w:r w:rsidR="00DA0558" w:rsidRPr="00646C00">
        <w:rPr>
          <w:rFonts w:ascii="Arial" w:eastAsia="Arial" w:hAnsi="Arial" w:cs="Arial"/>
          <w:spacing w:val="-1"/>
          <w:sz w:val="24"/>
          <w:szCs w:val="24"/>
        </w:rPr>
        <w:t>L</w:t>
      </w:r>
      <w:r w:rsidRPr="00646C00">
        <w:rPr>
          <w:rFonts w:ascii="Arial" w:eastAsia="Arial" w:hAnsi="Arial" w:cs="Arial"/>
          <w:sz w:val="24"/>
          <w:szCs w:val="24"/>
        </w:rPr>
        <w:t>ar</w:t>
      </w:r>
      <w:r w:rsidRPr="00646C00">
        <w:rPr>
          <w:rFonts w:ascii="Arial" w:eastAsia="Arial" w:hAnsi="Arial" w:cs="Arial"/>
          <w:spacing w:val="1"/>
          <w:sz w:val="24"/>
          <w:szCs w:val="24"/>
        </w:rPr>
        <w:t>g</w:t>
      </w:r>
      <w:r w:rsidRPr="00646C00">
        <w:rPr>
          <w:rFonts w:ascii="Arial" w:eastAsia="Arial" w:hAnsi="Arial" w:cs="Arial"/>
          <w:sz w:val="24"/>
          <w:szCs w:val="24"/>
        </w:rPr>
        <w:t>e:</w:t>
      </w:r>
      <w:r w:rsidRPr="00646C00">
        <w:rPr>
          <w:rFonts w:ascii="Arial" w:eastAsia="Arial" w:hAnsi="Arial" w:cs="Arial"/>
          <w:spacing w:val="-1"/>
          <w:sz w:val="24"/>
          <w:szCs w:val="24"/>
        </w:rPr>
        <w:t xml:space="preserve"> </w:t>
      </w:r>
      <w:r w:rsidR="00B316AE" w:rsidRPr="00646C00">
        <w:rPr>
          <w:rFonts w:ascii="Arial" w:eastAsia="Arial" w:hAnsi="Arial" w:cs="Arial"/>
          <w:sz w:val="24"/>
          <w:szCs w:val="24"/>
        </w:rPr>
        <w:t>Research</w:t>
      </w:r>
      <w:r>
        <w:rPr>
          <w:rFonts w:ascii="Arial" w:eastAsia="Arial" w:hAnsi="Arial" w:cs="Arial"/>
          <w:sz w:val="24"/>
          <w:szCs w:val="24"/>
        </w:rPr>
        <w:t>) sh</w:t>
      </w:r>
      <w:r>
        <w:rPr>
          <w:rFonts w:ascii="Arial" w:eastAsia="Arial" w:hAnsi="Arial" w:cs="Arial"/>
          <w:spacing w:val="-1"/>
          <w:sz w:val="24"/>
          <w:szCs w:val="24"/>
        </w:rPr>
        <w:t>a</w:t>
      </w:r>
      <w:r>
        <w:rPr>
          <w:rFonts w:ascii="Arial" w:eastAsia="Arial" w:hAnsi="Arial" w:cs="Arial"/>
          <w:sz w:val="24"/>
          <w:szCs w:val="24"/>
        </w:rPr>
        <w:t>ll ea</w:t>
      </w:r>
      <w:r>
        <w:rPr>
          <w:rFonts w:ascii="Arial" w:eastAsia="Arial" w:hAnsi="Arial" w:cs="Arial"/>
          <w:spacing w:val="-2"/>
          <w:sz w:val="24"/>
          <w:szCs w:val="24"/>
        </w:rPr>
        <w:t>c</w:t>
      </w:r>
      <w:r>
        <w:rPr>
          <w:rFonts w:ascii="Arial" w:eastAsia="Arial" w:hAnsi="Arial" w:cs="Arial"/>
          <w:sz w:val="24"/>
          <w:szCs w:val="24"/>
        </w:rPr>
        <w:t>h ser</w:t>
      </w:r>
      <w:r>
        <w:rPr>
          <w:rFonts w:ascii="Arial" w:eastAsia="Arial" w:hAnsi="Arial" w:cs="Arial"/>
          <w:spacing w:val="-1"/>
          <w:sz w:val="24"/>
          <w:szCs w:val="24"/>
        </w:rPr>
        <w:t>v</w:t>
      </w:r>
      <w:r>
        <w:rPr>
          <w:rFonts w:ascii="Arial" w:eastAsia="Arial" w:hAnsi="Arial" w:cs="Arial"/>
          <w:sz w:val="24"/>
          <w:szCs w:val="24"/>
        </w:rPr>
        <w:t>e a term of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ree</w:t>
      </w:r>
      <w:r>
        <w:rPr>
          <w:rFonts w:ascii="Arial" w:eastAsia="Arial" w:hAnsi="Arial" w:cs="Arial"/>
          <w:spacing w:val="2"/>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 xml:space="preserve">se </w:t>
      </w:r>
      <w:r>
        <w:rPr>
          <w:rFonts w:ascii="Arial" w:eastAsia="Arial" w:hAnsi="Arial" w:cs="Arial"/>
          <w:spacing w:val="-1"/>
          <w:sz w:val="24"/>
          <w:szCs w:val="24"/>
        </w:rPr>
        <w:t>t</w:t>
      </w:r>
      <w:r>
        <w:rPr>
          <w:rFonts w:ascii="Arial" w:eastAsia="Arial" w:hAnsi="Arial" w:cs="Arial"/>
          <w:sz w:val="24"/>
          <w:szCs w:val="24"/>
        </w:rPr>
        <w:t>hr</w:t>
      </w:r>
      <w:r>
        <w:rPr>
          <w:rFonts w:ascii="Arial" w:eastAsia="Arial" w:hAnsi="Arial" w:cs="Arial"/>
          <w:spacing w:val="1"/>
          <w:sz w:val="24"/>
          <w:szCs w:val="24"/>
        </w:rPr>
        <w:t>e</w:t>
      </w:r>
      <w:r>
        <w:rPr>
          <w:rFonts w:ascii="Arial" w:eastAsia="Arial" w:hAnsi="Arial" w:cs="Arial"/>
          <w:spacing w:val="3"/>
          <w:sz w:val="24"/>
          <w:szCs w:val="24"/>
        </w:rPr>
        <w:t>e</w:t>
      </w:r>
      <w:r>
        <w:rPr>
          <w:rFonts w:ascii="Arial" w:eastAsia="Arial" w:hAnsi="Arial" w:cs="Arial"/>
          <w:sz w:val="24"/>
          <w:szCs w:val="24"/>
        </w:rPr>
        <w:t>-</w:t>
      </w:r>
      <w:r>
        <w:rPr>
          <w:rFonts w:ascii="Arial" w:eastAsia="Arial" w:hAnsi="Arial" w:cs="Arial"/>
          <w:spacing w:val="-4"/>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erms sh</w:t>
      </w:r>
      <w:r>
        <w:rPr>
          <w:rFonts w:ascii="Arial" w:eastAsia="Arial" w:hAnsi="Arial" w:cs="Arial"/>
          <w:spacing w:val="1"/>
          <w:sz w:val="24"/>
          <w:szCs w:val="24"/>
        </w:rPr>
        <w:t>a</w:t>
      </w:r>
      <w:r>
        <w:rPr>
          <w:rFonts w:ascii="Arial" w:eastAsia="Arial" w:hAnsi="Arial" w:cs="Arial"/>
          <w:sz w:val="24"/>
          <w:szCs w:val="24"/>
        </w:rPr>
        <w:t>ll be s</w:t>
      </w:r>
      <w:r>
        <w:rPr>
          <w:rFonts w:ascii="Arial" w:eastAsia="Arial" w:hAnsi="Arial" w:cs="Arial"/>
          <w:spacing w:val="-1"/>
          <w:sz w:val="24"/>
          <w:szCs w:val="24"/>
        </w:rPr>
        <w:t>t</w:t>
      </w:r>
      <w:r>
        <w:rPr>
          <w:rFonts w:ascii="Arial" w:eastAsia="Arial" w:hAnsi="Arial" w:cs="Arial"/>
          <w:sz w:val="24"/>
          <w:szCs w:val="24"/>
        </w:rPr>
        <w:t>a</w:t>
      </w:r>
      <w:r>
        <w:rPr>
          <w:rFonts w:ascii="Arial" w:eastAsia="Arial" w:hAnsi="Arial" w:cs="Arial"/>
          <w:spacing w:val="1"/>
          <w:sz w:val="24"/>
          <w:szCs w:val="24"/>
        </w:rPr>
        <w:t>g</w:t>
      </w: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 xml:space="preserve">o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 xml:space="preserve">e </w:t>
      </w:r>
      <w:r w:rsidR="00850C62">
        <w:rPr>
          <w:rFonts w:ascii="Arial" w:eastAsia="Arial" w:hAnsi="Arial" w:cs="Arial"/>
          <w:sz w:val="24"/>
          <w:szCs w:val="24"/>
        </w:rPr>
        <w:t>Mem</w:t>
      </w:r>
      <w:r w:rsidR="00850C62">
        <w:rPr>
          <w:rFonts w:ascii="Arial" w:eastAsia="Arial" w:hAnsi="Arial" w:cs="Arial"/>
          <w:spacing w:val="1"/>
          <w:sz w:val="24"/>
          <w:szCs w:val="24"/>
        </w:rPr>
        <w:t>b</w:t>
      </w:r>
      <w:r w:rsidR="00850C62">
        <w:rPr>
          <w:rFonts w:ascii="Arial" w:eastAsia="Arial" w:hAnsi="Arial" w:cs="Arial"/>
          <w:sz w:val="24"/>
          <w:szCs w:val="24"/>
        </w:rPr>
        <w:t>er-</w:t>
      </w:r>
      <w:r>
        <w:rPr>
          <w:rFonts w:ascii="Arial" w:eastAsia="Arial" w:hAnsi="Arial" w:cs="Arial"/>
          <w:sz w:val="24"/>
          <w:szCs w:val="24"/>
        </w:rPr>
        <w:t>at</w:t>
      </w:r>
      <w:r w:rsidR="00850C62">
        <w:rPr>
          <w:rFonts w:ascii="Arial" w:eastAsia="Arial" w:hAnsi="Arial" w:cs="Arial"/>
          <w:spacing w:val="-1"/>
          <w:sz w:val="24"/>
          <w:szCs w:val="24"/>
        </w:rPr>
        <w:t>-</w:t>
      </w:r>
      <w:r w:rsidR="00DA0558">
        <w:rPr>
          <w:rFonts w:ascii="Arial" w:eastAsia="Arial" w:hAnsi="Arial" w:cs="Arial"/>
          <w:sz w:val="24"/>
          <w:szCs w:val="24"/>
        </w:rPr>
        <w:t>L</w:t>
      </w:r>
      <w:r>
        <w:rPr>
          <w:rFonts w:ascii="Arial" w:eastAsia="Arial" w:hAnsi="Arial" w:cs="Arial"/>
          <w:sz w:val="24"/>
          <w:szCs w:val="24"/>
        </w:rPr>
        <w:t>a</w:t>
      </w:r>
      <w:r>
        <w:rPr>
          <w:rFonts w:ascii="Arial" w:eastAsia="Arial" w:hAnsi="Arial" w:cs="Arial"/>
          <w:spacing w:val="-1"/>
          <w:sz w:val="24"/>
          <w:szCs w:val="24"/>
        </w:rPr>
        <w:t>r</w:t>
      </w:r>
      <w:r>
        <w:rPr>
          <w:rFonts w:ascii="Arial" w:eastAsia="Arial" w:hAnsi="Arial" w:cs="Arial"/>
          <w:sz w:val="24"/>
          <w:szCs w:val="24"/>
        </w:rPr>
        <w:t>ge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ected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ass</w:t>
      </w:r>
      <w:r>
        <w:rPr>
          <w:rFonts w:ascii="Arial" w:eastAsia="Arial" w:hAnsi="Arial" w:cs="Arial"/>
          <w:spacing w:val="1"/>
          <w:sz w:val="24"/>
          <w:szCs w:val="24"/>
        </w:rPr>
        <w:t>u</w:t>
      </w:r>
      <w:r>
        <w:rPr>
          <w:rFonts w:ascii="Arial" w:eastAsia="Arial" w:hAnsi="Arial" w:cs="Arial"/>
          <w:sz w:val="24"/>
          <w:szCs w:val="24"/>
        </w:rPr>
        <w:t>mes of</w:t>
      </w:r>
      <w:r>
        <w:rPr>
          <w:rFonts w:ascii="Arial" w:eastAsia="Arial" w:hAnsi="Arial" w:cs="Arial"/>
          <w:spacing w:val="-1"/>
          <w:sz w:val="24"/>
          <w:szCs w:val="24"/>
        </w:rPr>
        <w:t>f</w:t>
      </w:r>
      <w:r>
        <w:rPr>
          <w:rFonts w:ascii="Arial" w:eastAsia="Arial" w:hAnsi="Arial" w:cs="Arial"/>
          <w:sz w:val="24"/>
          <w:szCs w:val="24"/>
        </w:rPr>
        <w:t xml:space="preserve">ice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3"/>
          <w:sz w:val="24"/>
          <w:szCs w:val="24"/>
        </w:rPr>
        <w:t>i</w:t>
      </w:r>
      <w:r>
        <w:rPr>
          <w:rFonts w:ascii="Arial" w:eastAsia="Arial" w:hAnsi="Arial" w:cs="Arial"/>
          <w:sz w:val="24"/>
          <w:szCs w:val="24"/>
        </w:rPr>
        <w:t xml:space="preserve">le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3"/>
          <w:sz w:val="24"/>
          <w:szCs w:val="24"/>
        </w:rPr>
        <w:t>w</w:t>
      </w:r>
      <w:r>
        <w:rPr>
          <w:rFonts w:ascii="Arial" w:eastAsia="Arial" w:hAnsi="Arial" w:cs="Arial"/>
          <w:sz w:val="24"/>
          <w:szCs w:val="24"/>
        </w:rPr>
        <w:t>o m</w:t>
      </w:r>
      <w:r>
        <w:rPr>
          <w:rFonts w:ascii="Arial" w:eastAsia="Arial" w:hAnsi="Arial" w:cs="Arial"/>
          <w:spacing w:val="2"/>
          <w:sz w:val="24"/>
          <w:szCs w:val="24"/>
        </w:rPr>
        <w:t>e</w:t>
      </w:r>
      <w:r>
        <w:rPr>
          <w:rFonts w:ascii="Arial" w:eastAsia="Arial" w:hAnsi="Arial" w:cs="Arial"/>
          <w:sz w:val="24"/>
          <w:szCs w:val="24"/>
        </w:rPr>
        <w:t>mb</w:t>
      </w:r>
      <w:r>
        <w:rPr>
          <w:rFonts w:ascii="Arial" w:eastAsia="Arial" w:hAnsi="Arial" w:cs="Arial"/>
          <w:spacing w:val="1"/>
          <w:sz w:val="24"/>
          <w:szCs w:val="24"/>
        </w:rPr>
        <w:t>e</w:t>
      </w:r>
      <w:r>
        <w:rPr>
          <w:rFonts w:ascii="Arial" w:eastAsia="Arial" w:hAnsi="Arial" w:cs="Arial"/>
          <w:sz w:val="24"/>
          <w:szCs w:val="24"/>
        </w:rPr>
        <w:t>rs conti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z w:val="24"/>
          <w:szCs w:val="24"/>
        </w:rPr>
        <w:t>o com</w:t>
      </w:r>
      <w:r>
        <w:rPr>
          <w:rFonts w:ascii="Arial" w:eastAsia="Arial" w:hAnsi="Arial" w:cs="Arial"/>
          <w:spacing w:val="1"/>
          <w:sz w:val="24"/>
          <w:szCs w:val="24"/>
        </w:rPr>
        <w:t>p</w:t>
      </w:r>
      <w:r>
        <w:rPr>
          <w:rFonts w:ascii="Arial" w:eastAsia="Arial" w:hAnsi="Arial" w:cs="Arial"/>
          <w:sz w:val="24"/>
          <w:szCs w:val="24"/>
        </w:rPr>
        <w:t xml:space="preserve">lete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z w:val="24"/>
          <w:szCs w:val="24"/>
        </w:rPr>
        <w:t>ir res</w:t>
      </w:r>
      <w:r>
        <w:rPr>
          <w:rFonts w:ascii="Arial" w:eastAsia="Arial" w:hAnsi="Arial" w:cs="Arial"/>
          <w:spacing w:val="1"/>
          <w:sz w:val="24"/>
          <w:szCs w:val="24"/>
        </w:rPr>
        <w:t>p</w:t>
      </w:r>
      <w:r>
        <w:rPr>
          <w:rFonts w:ascii="Arial" w:eastAsia="Arial" w:hAnsi="Arial" w:cs="Arial"/>
          <w:sz w:val="24"/>
          <w:szCs w:val="24"/>
        </w:rPr>
        <w:t>ecti</w:t>
      </w:r>
      <w:r>
        <w:rPr>
          <w:rFonts w:ascii="Arial" w:eastAsia="Arial" w:hAnsi="Arial" w:cs="Arial"/>
          <w:spacing w:val="-1"/>
          <w:sz w:val="24"/>
          <w:szCs w:val="24"/>
        </w:rPr>
        <w:t>v</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z w:val="24"/>
          <w:szCs w:val="24"/>
        </w:rPr>
        <w:t>erms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2"/>
          <w:sz w:val="24"/>
          <w:szCs w:val="24"/>
        </w:rPr>
        <w:t>o</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rema</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 o</w:t>
      </w:r>
      <w:r>
        <w:rPr>
          <w:rFonts w:ascii="Arial" w:eastAsia="Arial" w:hAnsi="Arial" w:cs="Arial"/>
          <w:spacing w:val="-1"/>
          <w:sz w:val="24"/>
          <w:szCs w:val="24"/>
        </w:rPr>
        <w:t>n</w:t>
      </w:r>
      <w:r>
        <w:rPr>
          <w:rFonts w:ascii="Arial" w:eastAsia="Arial" w:hAnsi="Arial" w:cs="Arial"/>
          <w:sz w:val="24"/>
          <w:szCs w:val="24"/>
        </w:rPr>
        <w:t>e 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pacing w:val="-6"/>
          <w:sz w:val="24"/>
          <w:szCs w:val="24"/>
        </w:rPr>
        <w:t>y</w:t>
      </w: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rs.</w:t>
      </w:r>
      <w:r w:rsidR="00B316AE">
        <w:rPr>
          <w:rFonts w:ascii="Arial" w:eastAsia="Arial" w:hAnsi="Arial" w:cs="Arial"/>
          <w:sz w:val="24"/>
          <w:szCs w:val="24"/>
        </w:rPr>
        <w:t xml:space="preserve"> </w:t>
      </w:r>
      <w:r w:rsidR="003F2080" w:rsidRPr="00646C00">
        <w:rPr>
          <w:rFonts w:ascii="Arial" w:eastAsia="Arial" w:hAnsi="Arial" w:cs="Arial"/>
          <w:sz w:val="24"/>
          <w:szCs w:val="24"/>
        </w:rPr>
        <w:t xml:space="preserve">Each Member-at-Large shall assume office at the end of the </w:t>
      </w:r>
      <w:r w:rsidR="00F7342D" w:rsidRPr="00646C00">
        <w:rPr>
          <w:rFonts w:ascii="Arial" w:eastAsia="Arial" w:hAnsi="Arial" w:cs="Arial"/>
          <w:sz w:val="24"/>
          <w:szCs w:val="24"/>
        </w:rPr>
        <w:t xml:space="preserve">Chapter </w:t>
      </w:r>
      <w:r w:rsidR="003F2080" w:rsidRPr="00646C00">
        <w:rPr>
          <w:rFonts w:ascii="Arial" w:eastAsia="Arial" w:hAnsi="Arial" w:cs="Arial"/>
          <w:sz w:val="24"/>
          <w:szCs w:val="24"/>
        </w:rPr>
        <w:t>annual meeting.</w:t>
      </w:r>
      <w:r w:rsidR="003F2080">
        <w:rPr>
          <w:rFonts w:ascii="Arial" w:eastAsia="Arial" w:hAnsi="Arial" w:cs="Arial"/>
          <w:b/>
          <w:sz w:val="24"/>
          <w:szCs w:val="24"/>
        </w:rPr>
        <w:t xml:space="preserve"> </w:t>
      </w:r>
    </w:p>
    <w:p w14:paraId="59586730" w14:textId="04AC77A3" w:rsidR="0072738F" w:rsidRDefault="00496CFD" w:rsidP="00BC2468">
      <w:pPr>
        <w:spacing w:line="240" w:lineRule="auto"/>
        <w:ind w:left="101" w:right="43"/>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w:t>
      </w:r>
      <w:ins w:id="31" w:author="evanhilberg@gmail.com" w:date="2020-10-12T15:22:00Z">
        <w:r w:rsidR="008E4788">
          <w:rPr>
            <w:rFonts w:ascii="Arial" w:eastAsia="Arial" w:hAnsi="Arial" w:cs="Arial"/>
            <w:b/>
            <w:bCs/>
            <w:color w:val="006600"/>
            <w:sz w:val="24"/>
            <w:szCs w:val="24"/>
          </w:rPr>
          <w:t>V</w:t>
        </w:r>
      </w:ins>
      <w:del w:id="32" w:author="evanhilberg@gmail.com" w:date="2020-10-12T15:22:00Z">
        <w:r w:rsidDel="008E4788">
          <w:rPr>
            <w:rFonts w:ascii="Arial" w:eastAsia="Arial" w:hAnsi="Arial" w:cs="Arial"/>
            <w:b/>
            <w:bCs/>
            <w:color w:val="006600"/>
            <w:spacing w:val="-1"/>
            <w:sz w:val="24"/>
            <w:szCs w:val="24"/>
          </w:rPr>
          <w:delText>I</w:delText>
        </w:r>
        <w:r w:rsidDel="008E4788">
          <w:rPr>
            <w:rFonts w:ascii="Arial" w:eastAsia="Arial" w:hAnsi="Arial" w:cs="Arial"/>
            <w:b/>
            <w:bCs/>
            <w:color w:val="006600"/>
            <w:sz w:val="24"/>
            <w:szCs w:val="24"/>
          </w:rPr>
          <w:delText>I</w:delText>
        </w:r>
      </w:del>
      <w:r>
        <w:rPr>
          <w:rFonts w:ascii="Arial" w:eastAsia="Arial" w:hAnsi="Arial" w:cs="Arial"/>
          <w:b/>
          <w:bCs/>
          <w:color w:val="0066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b/>
          <w:bCs/>
          <w:color w:val="330099"/>
          <w:sz w:val="24"/>
          <w:szCs w:val="24"/>
        </w:rPr>
        <w:t>Pr</w:t>
      </w:r>
      <w:r>
        <w:rPr>
          <w:rFonts w:ascii="Arial" w:eastAsia="Arial" w:hAnsi="Arial" w:cs="Arial"/>
          <w:b/>
          <w:bCs/>
          <w:color w:val="330099"/>
          <w:spacing w:val="1"/>
          <w:sz w:val="24"/>
          <w:szCs w:val="24"/>
        </w:rPr>
        <w:t>e</w:t>
      </w:r>
      <w:r>
        <w:rPr>
          <w:rFonts w:ascii="Arial" w:eastAsia="Arial" w:hAnsi="Arial" w:cs="Arial"/>
          <w:b/>
          <w:bCs/>
          <w:color w:val="330099"/>
          <w:sz w:val="24"/>
          <w:szCs w:val="24"/>
        </w:rPr>
        <w:t>si</w:t>
      </w:r>
      <w:r>
        <w:rPr>
          <w:rFonts w:ascii="Arial" w:eastAsia="Arial" w:hAnsi="Arial" w:cs="Arial"/>
          <w:b/>
          <w:bCs/>
          <w:color w:val="330099"/>
          <w:spacing w:val="-1"/>
          <w:sz w:val="24"/>
          <w:szCs w:val="24"/>
        </w:rPr>
        <w:t>d</w:t>
      </w:r>
      <w:r>
        <w:rPr>
          <w:rFonts w:ascii="Arial" w:eastAsia="Arial" w:hAnsi="Arial" w:cs="Arial"/>
          <w:b/>
          <w:bCs/>
          <w:color w:val="330099"/>
          <w:sz w:val="24"/>
          <w:szCs w:val="24"/>
        </w:rPr>
        <w:t>ent.</w:t>
      </w:r>
      <w:r>
        <w:rPr>
          <w:rFonts w:ascii="Arial" w:eastAsia="Arial" w:hAnsi="Arial" w:cs="Arial"/>
          <w:b/>
          <w:bCs/>
          <w:color w:val="330099"/>
          <w:spacing w:val="1"/>
          <w:sz w:val="24"/>
          <w:szCs w:val="24"/>
        </w:rPr>
        <w:t xml:space="preserve"> </w:t>
      </w:r>
      <w:r>
        <w:rPr>
          <w:rFonts w:ascii="Arial" w:eastAsia="Arial" w:hAnsi="Arial" w:cs="Arial"/>
          <w:color w:val="000000"/>
          <w:sz w:val="24"/>
          <w:szCs w:val="24"/>
        </w:rPr>
        <w:t xml:space="preserve">The </w:t>
      </w:r>
      <w:r w:rsidR="00A85950">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pres</w:t>
      </w:r>
      <w:r>
        <w:rPr>
          <w:rFonts w:ascii="Arial" w:eastAsia="Arial" w:hAnsi="Arial" w:cs="Arial"/>
          <w:color w:val="000000"/>
          <w:spacing w:val="-1"/>
          <w:sz w:val="24"/>
          <w:szCs w:val="24"/>
        </w:rPr>
        <w:t>i</w:t>
      </w:r>
      <w:r>
        <w:rPr>
          <w:rFonts w:ascii="Arial" w:eastAsia="Arial" w:hAnsi="Arial" w:cs="Arial"/>
          <w:color w:val="000000"/>
          <w:sz w:val="24"/>
          <w:szCs w:val="24"/>
        </w:rPr>
        <w:t>de</w:t>
      </w:r>
      <w:r>
        <w:rPr>
          <w:rFonts w:ascii="Arial" w:eastAsia="Arial" w:hAnsi="Arial" w:cs="Arial"/>
          <w:color w:val="000000"/>
          <w:spacing w:val="1"/>
          <w:sz w:val="24"/>
          <w:szCs w:val="24"/>
        </w:rPr>
        <w:t xml:space="preserve"> </w:t>
      </w:r>
      <w:r>
        <w:rPr>
          <w:rFonts w:ascii="Arial" w:eastAsia="Arial" w:hAnsi="Arial" w:cs="Arial"/>
          <w:color w:val="000000"/>
          <w:sz w:val="24"/>
          <w:szCs w:val="24"/>
        </w:rPr>
        <w:t>at</w:t>
      </w:r>
      <w:r>
        <w:rPr>
          <w:rFonts w:ascii="Arial" w:eastAsia="Arial" w:hAnsi="Arial" w:cs="Arial"/>
          <w:color w:val="000000"/>
          <w:spacing w:val="-1"/>
          <w:sz w:val="24"/>
          <w:szCs w:val="24"/>
        </w:rPr>
        <w:t xml:space="preserve"> </w:t>
      </w:r>
      <w:r>
        <w:rPr>
          <w:rFonts w:ascii="Arial" w:eastAsia="Arial" w:hAnsi="Arial" w:cs="Arial"/>
          <w:color w:val="000000"/>
          <w:sz w:val="24"/>
          <w:szCs w:val="24"/>
        </w:rPr>
        <w:t>bus</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e</w:t>
      </w:r>
      <w:r>
        <w:rPr>
          <w:rFonts w:ascii="Arial" w:eastAsia="Arial" w:hAnsi="Arial" w:cs="Arial"/>
          <w:color w:val="000000"/>
          <w:spacing w:val="2"/>
          <w:sz w:val="24"/>
          <w:szCs w:val="24"/>
        </w:rPr>
        <w:t>t</w:t>
      </w:r>
      <w:r>
        <w:rPr>
          <w:rFonts w:ascii="Arial" w:eastAsia="Arial" w:hAnsi="Arial" w:cs="Arial"/>
          <w:color w:val="000000"/>
          <w:sz w:val="24"/>
          <w:szCs w:val="24"/>
        </w:rPr>
        <w:t>in</w:t>
      </w:r>
      <w:r>
        <w:rPr>
          <w:rFonts w:ascii="Arial" w:eastAsia="Arial" w:hAnsi="Arial" w:cs="Arial"/>
          <w:color w:val="000000"/>
          <w:spacing w:val="1"/>
          <w:sz w:val="24"/>
          <w:szCs w:val="24"/>
        </w:rPr>
        <w:t>g</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w:t>
      </w:r>
      <w:r w:rsidR="000B3F75">
        <w:rPr>
          <w:rFonts w:ascii="Arial" w:eastAsia="Arial" w:hAnsi="Arial" w:cs="Arial"/>
          <w:color w:val="000000"/>
          <w:spacing w:val="-1"/>
          <w:sz w:val="24"/>
          <w:szCs w:val="24"/>
        </w:rPr>
        <w:t>The President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ir sche</w:t>
      </w:r>
      <w:r>
        <w:rPr>
          <w:rFonts w:ascii="Arial" w:eastAsia="Arial" w:hAnsi="Arial" w:cs="Arial"/>
          <w:color w:val="000000"/>
          <w:spacing w:val="1"/>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e</w:t>
      </w:r>
      <w:r>
        <w:rPr>
          <w:rFonts w:ascii="Arial" w:eastAsia="Arial" w:hAnsi="Arial" w:cs="Arial"/>
          <w:color w:val="000000"/>
          <w:sz w:val="24"/>
          <w:szCs w:val="24"/>
        </w:rPr>
        <w:t>d me</w:t>
      </w:r>
      <w:r>
        <w:rPr>
          <w:rFonts w:ascii="Arial" w:eastAsia="Arial" w:hAnsi="Arial" w:cs="Arial"/>
          <w:color w:val="000000"/>
          <w:spacing w:val="1"/>
          <w:sz w:val="24"/>
          <w:szCs w:val="24"/>
        </w:rPr>
        <w:t>e</w:t>
      </w:r>
      <w:r>
        <w:rPr>
          <w:rFonts w:ascii="Arial" w:eastAsia="Arial" w:hAnsi="Arial" w:cs="Arial"/>
          <w:color w:val="000000"/>
          <w:sz w:val="24"/>
          <w:szCs w:val="24"/>
        </w:rPr>
        <w:t>tin</w:t>
      </w:r>
      <w:r>
        <w:rPr>
          <w:rFonts w:ascii="Arial" w:eastAsia="Arial" w:hAnsi="Arial" w:cs="Arial"/>
          <w:color w:val="000000"/>
          <w:spacing w:val="1"/>
          <w:sz w:val="24"/>
          <w:szCs w:val="24"/>
        </w:rPr>
        <w:t>g</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a</w:t>
      </w:r>
      <w:r>
        <w:rPr>
          <w:rFonts w:ascii="Arial" w:eastAsia="Arial" w:hAnsi="Arial" w:cs="Arial"/>
          <w:color w:val="000000"/>
          <w:spacing w:val="1"/>
          <w:sz w:val="24"/>
          <w:szCs w:val="24"/>
        </w:rPr>
        <w:t>n</w:t>
      </w:r>
      <w:r>
        <w:rPr>
          <w:rFonts w:ascii="Arial" w:eastAsia="Arial" w:hAnsi="Arial" w:cs="Arial"/>
          <w:color w:val="000000"/>
          <w:sz w:val="24"/>
          <w:szCs w:val="24"/>
        </w:rPr>
        <w:t>d re</w:t>
      </w:r>
      <w:r>
        <w:rPr>
          <w:rFonts w:ascii="Arial" w:eastAsia="Arial" w:hAnsi="Arial" w:cs="Arial"/>
          <w:color w:val="000000"/>
          <w:spacing w:val="1"/>
          <w:sz w:val="24"/>
          <w:szCs w:val="24"/>
        </w:rPr>
        <w:t>p</w:t>
      </w:r>
      <w:r>
        <w:rPr>
          <w:rFonts w:ascii="Arial" w:eastAsia="Arial" w:hAnsi="Arial" w:cs="Arial"/>
          <w:color w:val="000000"/>
          <w:sz w:val="24"/>
          <w:szCs w:val="24"/>
        </w:rPr>
        <w:t>ort</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a</w:t>
      </w:r>
      <w:r>
        <w:rPr>
          <w:rFonts w:ascii="Arial" w:eastAsia="Arial" w:hAnsi="Arial" w:cs="Arial"/>
          <w:color w:val="000000"/>
          <w:sz w:val="24"/>
          <w:szCs w:val="24"/>
        </w:rPr>
        <w:t>rd acti</w:t>
      </w:r>
      <w:r>
        <w:rPr>
          <w:rFonts w:ascii="Arial" w:eastAsia="Arial" w:hAnsi="Arial" w:cs="Arial"/>
          <w:color w:val="000000"/>
          <w:spacing w:val="-1"/>
          <w:sz w:val="24"/>
          <w:szCs w:val="24"/>
        </w:rPr>
        <w:t>v</w:t>
      </w:r>
      <w:r>
        <w:rPr>
          <w:rFonts w:ascii="Arial" w:eastAsia="Arial" w:hAnsi="Arial" w:cs="Arial"/>
          <w:color w:val="000000"/>
          <w:sz w:val="24"/>
          <w:szCs w:val="24"/>
        </w:rPr>
        <w:t xml:space="preserve">ities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rship</w:t>
      </w:r>
      <w:r>
        <w:rPr>
          <w:rFonts w:ascii="Arial" w:eastAsia="Arial" w:hAnsi="Arial" w:cs="Arial"/>
          <w:color w:val="000000"/>
          <w:spacing w:val="-1"/>
          <w:sz w:val="24"/>
          <w:szCs w:val="24"/>
        </w:rPr>
        <w:t xml:space="preserve"> </w:t>
      </w:r>
      <w:r>
        <w:rPr>
          <w:rFonts w:ascii="Arial" w:eastAsia="Arial" w:hAnsi="Arial" w:cs="Arial"/>
          <w:color w:val="000000"/>
          <w:sz w:val="24"/>
          <w:szCs w:val="24"/>
        </w:rPr>
        <w:t>at sch</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pacing w:val="-1"/>
          <w:sz w:val="24"/>
          <w:szCs w:val="24"/>
        </w:rPr>
        <w:t>l</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sidR="00CA0C5A">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w:t>
      </w:r>
      <w:r>
        <w:rPr>
          <w:rFonts w:ascii="Arial" w:eastAsia="Arial" w:hAnsi="Arial" w:cs="Arial"/>
          <w:color w:val="000000"/>
          <w:spacing w:val="-2"/>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z w:val="24"/>
          <w:szCs w:val="24"/>
        </w:rPr>
        <w:t>sin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eti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CA0C5A" w:rsidRPr="00646C00">
        <w:rPr>
          <w:rFonts w:ascii="Arial" w:eastAsia="Arial" w:hAnsi="Arial" w:cs="Arial"/>
          <w:color w:val="000000"/>
          <w:spacing w:val="-1"/>
          <w:sz w:val="24"/>
          <w:szCs w:val="24"/>
        </w:rPr>
        <w:t>The President</w:t>
      </w:r>
      <w:r w:rsidR="00CA0C5A">
        <w:rPr>
          <w:rFonts w:ascii="Arial" w:eastAsia="Arial" w:hAnsi="Arial" w:cs="Arial"/>
          <w:b/>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ap</w:t>
      </w:r>
      <w:r>
        <w:rPr>
          <w:rFonts w:ascii="Arial" w:eastAsia="Arial" w:hAnsi="Arial" w:cs="Arial"/>
          <w:color w:val="000000"/>
          <w:spacing w:val="-1"/>
          <w:sz w:val="24"/>
          <w:szCs w:val="24"/>
        </w:rPr>
        <w:t>p</w:t>
      </w:r>
      <w:r>
        <w:rPr>
          <w:rFonts w:ascii="Arial" w:eastAsia="Arial" w:hAnsi="Arial" w:cs="Arial"/>
          <w:color w:val="000000"/>
          <w:sz w:val="24"/>
          <w:szCs w:val="24"/>
        </w:rPr>
        <w:t>o</w:t>
      </w:r>
      <w:r>
        <w:rPr>
          <w:rFonts w:ascii="Arial" w:eastAsia="Arial" w:hAnsi="Arial" w:cs="Arial"/>
          <w:color w:val="000000"/>
          <w:spacing w:val="1"/>
          <w:sz w:val="24"/>
          <w:szCs w:val="24"/>
        </w:rPr>
        <w:t>i</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 xml:space="preserve">rs </w:t>
      </w:r>
      <w:r>
        <w:rPr>
          <w:rFonts w:ascii="Arial" w:eastAsia="Arial" w:hAnsi="Arial" w:cs="Arial"/>
          <w:color w:val="000000"/>
          <w:spacing w:val="-1"/>
          <w:sz w:val="24"/>
          <w:szCs w:val="24"/>
        </w:rPr>
        <w:t>t</w:t>
      </w:r>
      <w:r>
        <w:rPr>
          <w:rFonts w:ascii="Arial" w:eastAsia="Arial" w:hAnsi="Arial" w:cs="Arial"/>
          <w:color w:val="000000"/>
          <w:sz w:val="24"/>
          <w:szCs w:val="24"/>
        </w:rPr>
        <w:t>o a</w:t>
      </w:r>
      <w:r>
        <w:rPr>
          <w:rFonts w:ascii="Arial" w:eastAsia="Arial" w:hAnsi="Arial" w:cs="Arial"/>
          <w:color w:val="000000"/>
          <w:spacing w:val="1"/>
          <w:sz w:val="24"/>
          <w:szCs w:val="24"/>
        </w:rPr>
        <w:t>l</w:t>
      </w:r>
      <w:r>
        <w:rPr>
          <w:rFonts w:ascii="Arial" w:eastAsia="Arial" w:hAnsi="Arial" w:cs="Arial"/>
          <w:color w:val="000000"/>
          <w:sz w:val="24"/>
          <w:szCs w:val="24"/>
        </w:rPr>
        <w:t>l s</w:t>
      </w:r>
      <w:r>
        <w:rPr>
          <w:rFonts w:ascii="Arial" w:eastAsia="Arial" w:hAnsi="Arial" w:cs="Arial"/>
          <w:color w:val="000000"/>
          <w:spacing w:val="-1"/>
          <w:sz w:val="24"/>
          <w:szCs w:val="24"/>
        </w:rPr>
        <w:t>t</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2"/>
          <w:sz w:val="24"/>
          <w:szCs w:val="24"/>
        </w:rPr>
        <w:t>n</w:t>
      </w:r>
      <w:r>
        <w:rPr>
          <w:rFonts w:ascii="Arial" w:eastAsia="Arial" w:hAnsi="Arial" w:cs="Arial"/>
          <w:color w:val="000000"/>
          <w:sz w:val="24"/>
          <w:szCs w:val="24"/>
        </w:rPr>
        <w:t>d ad</w:t>
      </w:r>
      <w:r>
        <w:rPr>
          <w:rFonts w:ascii="Arial" w:eastAsia="Arial" w:hAnsi="Arial" w:cs="Arial"/>
          <w:color w:val="000000"/>
          <w:spacing w:val="1"/>
          <w:sz w:val="24"/>
          <w:szCs w:val="24"/>
        </w:rPr>
        <w:t xml:space="preserve"> </w:t>
      </w:r>
      <w:r>
        <w:rPr>
          <w:rFonts w:ascii="Arial" w:eastAsia="Arial" w:hAnsi="Arial" w:cs="Arial"/>
          <w:color w:val="000000"/>
          <w:sz w:val="24"/>
          <w:szCs w:val="24"/>
        </w:rPr>
        <w:t>h</w:t>
      </w:r>
      <w:r>
        <w:rPr>
          <w:rFonts w:ascii="Arial" w:eastAsia="Arial" w:hAnsi="Arial" w:cs="Arial"/>
          <w:color w:val="000000"/>
          <w:spacing w:val="-1"/>
          <w:sz w:val="24"/>
          <w:szCs w:val="24"/>
        </w:rPr>
        <w:t>o</w:t>
      </w:r>
      <w:r>
        <w:rPr>
          <w:rFonts w:ascii="Arial" w:eastAsia="Arial" w:hAnsi="Arial" w:cs="Arial"/>
          <w:color w:val="000000"/>
          <w:sz w:val="24"/>
          <w:szCs w:val="24"/>
        </w:rPr>
        <w:t>c</w:t>
      </w:r>
      <w:r>
        <w:rPr>
          <w:rFonts w:ascii="Arial" w:eastAsia="Arial" w:hAnsi="Arial" w:cs="Arial"/>
          <w:color w:val="000000"/>
          <w:spacing w:val="-1"/>
          <w:sz w:val="24"/>
          <w:szCs w:val="24"/>
        </w:rPr>
        <w:t xml:space="preserve"> </w:t>
      </w:r>
      <w:r>
        <w:rPr>
          <w:rFonts w:ascii="Arial" w:eastAsia="Arial" w:hAnsi="Arial" w:cs="Arial"/>
          <w:color w:val="000000"/>
          <w:sz w:val="24"/>
          <w:szCs w:val="24"/>
        </w:rPr>
        <w:t>commit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Commit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 sha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u</w:t>
      </w:r>
      <w:r>
        <w:rPr>
          <w:rFonts w:ascii="Arial" w:eastAsia="Arial" w:hAnsi="Arial" w:cs="Arial"/>
          <w:color w:val="000000"/>
          <w:spacing w:val="1"/>
          <w:sz w:val="24"/>
          <w:szCs w:val="24"/>
        </w:rPr>
        <w:t>n</w:t>
      </w:r>
      <w:r>
        <w:rPr>
          <w:rFonts w:ascii="Arial" w:eastAsia="Arial" w:hAnsi="Arial" w:cs="Arial"/>
          <w:color w:val="000000"/>
          <w:sz w:val="24"/>
          <w:szCs w:val="24"/>
        </w:rPr>
        <w:t>til q</w:t>
      </w:r>
      <w:r>
        <w:rPr>
          <w:rFonts w:ascii="Arial" w:eastAsia="Arial" w:hAnsi="Arial" w:cs="Arial"/>
          <w:color w:val="000000"/>
          <w:spacing w:val="-2"/>
          <w:sz w:val="24"/>
          <w:szCs w:val="24"/>
        </w:rPr>
        <w:t>u</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ified succ</w:t>
      </w:r>
      <w:r>
        <w:rPr>
          <w:rFonts w:ascii="Arial" w:eastAsia="Arial" w:hAnsi="Arial" w:cs="Arial"/>
          <w:color w:val="000000"/>
          <w:spacing w:val="1"/>
          <w:sz w:val="24"/>
          <w:szCs w:val="24"/>
        </w:rPr>
        <w:t>e</w:t>
      </w:r>
      <w:r>
        <w:rPr>
          <w:rFonts w:ascii="Arial" w:eastAsia="Arial" w:hAnsi="Arial" w:cs="Arial"/>
          <w:color w:val="000000"/>
          <w:sz w:val="24"/>
          <w:szCs w:val="24"/>
        </w:rPr>
        <w:t>ssors h</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z w:val="24"/>
          <w:szCs w:val="24"/>
        </w:rPr>
        <w:t>e b</w:t>
      </w:r>
      <w:r>
        <w:rPr>
          <w:rFonts w:ascii="Arial" w:eastAsia="Arial" w:hAnsi="Arial" w:cs="Arial"/>
          <w:color w:val="000000"/>
          <w:spacing w:val="1"/>
          <w:sz w:val="24"/>
          <w:szCs w:val="24"/>
        </w:rPr>
        <w:t>e</w:t>
      </w:r>
      <w:r>
        <w:rPr>
          <w:rFonts w:ascii="Arial" w:eastAsia="Arial" w:hAnsi="Arial" w:cs="Arial"/>
          <w:color w:val="000000"/>
          <w:sz w:val="24"/>
          <w:szCs w:val="24"/>
        </w:rPr>
        <w:t>en</w:t>
      </w:r>
      <w:r>
        <w:rPr>
          <w:rFonts w:ascii="Arial" w:eastAsia="Arial" w:hAnsi="Arial" w:cs="Arial"/>
          <w:color w:val="000000"/>
          <w:spacing w:val="1"/>
          <w:sz w:val="24"/>
          <w:szCs w:val="24"/>
        </w:rPr>
        <w:t xml:space="preserve"> </w:t>
      </w:r>
      <w:r>
        <w:rPr>
          <w:rFonts w:ascii="Arial" w:eastAsia="Arial" w:hAnsi="Arial" w:cs="Arial"/>
          <w:color w:val="000000"/>
          <w:sz w:val="24"/>
          <w:szCs w:val="24"/>
        </w:rPr>
        <w:t>ap</w:t>
      </w:r>
      <w:r>
        <w:rPr>
          <w:rFonts w:ascii="Arial" w:eastAsia="Arial" w:hAnsi="Arial" w:cs="Arial"/>
          <w:color w:val="000000"/>
          <w:spacing w:val="1"/>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inte</w:t>
      </w:r>
      <w:r>
        <w:rPr>
          <w:rFonts w:ascii="Arial" w:eastAsia="Arial" w:hAnsi="Arial" w:cs="Arial"/>
          <w:color w:val="000000"/>
          <w:spacing w:val="1"/>
          <w:sz w:val="24"/>
          <w:szCs w:val="24"/>
        </w:rPr>
        <w:t>d</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sz w:val="24"/>
          <w:szCs w:val="24"/>
        </w:rPr>
        <w:t>h</w:t>
      </w:r>
      <w:r>
        <w:rPr>
          <w:rFonts w:ascii="Arial" w:eastAsia="Arial" w:hAnsi="Arial" w:cs="Arial"/>
          <w:color w:val="000000"/>
          <w:sz w:val="24"/>
          <w:szCs w:val="24"/>
        </w:rPr>
        <w:t xml:space="preserve">e </w:t>
      </w:r>
      <w:r w:rsidR="00850C62">
        <w:rPr>
          <w:rFonts w:ascii="Arial" w:eastAsia="Arial" w:hAnsi="Arial" w:cs="Arial"/>
          <w:color w:val="000000"/>
          <w:sz w:val="24"/>
          <w:szCs w:val="24"/>
        </w:rPr>
        <w:t>Pr</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sid</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nt</w:t>
      </w:r>
      <w:r w:rsidR="00850C62">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2"/>
          <w:sz w:val="24"/>
          <w:szCs w:val="24"/>
        </w:rPr>
        <w:t>b</w:t>
      </w:r>
      <w:r>
        <w:rPr>
          <w:rFonts w:ascii="Arial" w:eastAsia="Arial" w:hAnsi="Arial" w:cs="Arial"/>
          <w:color w:val="000000"/>
          <w:sz w:val="24"/>
          <w:szCs w:val="24"/>
        </w:rPr>
        <w:t>e an</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-of</w:t>
      </w:r>
      <w:r>
        <w:rPr>
          <w:rFonts w:ascii="Arial" w:eastAsia="Arial" w:hAnsi="Arial" w:cs="Arial"/>
          <w:color w:val="000000"/>
          <w:spacing w:val="-1"/>
          <w:sz w:val="24"/>
          <w:szCs w:val="24"/>
        </w:rPr>
        <w:t>f</w:t>
      </w:r>
      <w:r>
        <w:rPr>
          <w:rFonts w:ascii="Arial" w:eastAsia="Arial" w:hAnsi="Arial" w:cs="Arial"/>
          <w:color w:val="000000"/>
          <w:sz w:val="24"/>
          <w:szCs w:val="24"/>
        </w:rPr>
        <w:t>icio mem</w:t>
      </w:r>
      <w:r>
        <w:rPr>
          <w:rFonts w:ascii="Arial" w:eastAsia="Arial" w:hAnsi="Arial" w:cs="Arial"/>
          <w:color w:val="000000"/>
          <w:spacing w:val="1"/>
          <w:sz w:val="24"/>
          <w:szCs w:val="24"/>
        </w:rPr>
        <w:t>b</w:t>
      </w:r>
      <w:r>
        <w:rPr>
          <w:rFonts w:ascii="Arial" w:eastAsia="Arial" w:hAnsi="Arial" w:cs="Arial"/>
          <w:color w:val="000000"/>
          <w:sz w:val="24"/>
          <w:szCs w:val="24"/>
        </w:rPr>
        <w:t>er of 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F7342D">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pacing w:val="-2"/>
          <w:sz w:val="24"/>
          <w:szCs w:val="24"/>
        </w:rPr>
        <w:t>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2"/>
          <w:sz w:val="24"/>
          <w:szCs w:val="24"/>
        </w:rPr>
        <w:t>a</w:t>
      </w:r>
      <w:r>
        <w:rPr>
          <w:rFonts w:ascii="Arial" w:eastAsia="Arial" w:hAnsi="Arial" w:cs="Arial"/>
          <w:color w:val="000000"/>
          <w:sz w:val="24"/>
          <w:szCs w:val="24"/>
        </w:rPr>
        <w:t>lso re</w:t>
      </w:r>
      <w:r>
        <w:rPr>
          <w:rFonts w:ascii="Arial" w:eastAsia="Arial" w:hAnsi="Arial" w:cs="Arial"/>
          <w:color w:val="000000"/>
          <w:spacing w:val="-1"/>
          <w:sz w:val="24"/>
          <w:szCs w:val="24"/>
        </w:rPr>
        <w:t>p</w:t>
      </w:r>
      <w:r>
        <w:rPr>
          <w:rFonts w:ascii="Arial" w:eastAsia="Arial" w:hAnsi="Arial" w:cs="Arial"/>
          <w:color w:val="000000"/>
          <w:sz w:val="24"/>
          <w:szCs w:val="24"/>
        </w:rPr>
        <w:t>ort</w:t>
      </w:r>
      <w:r>
        <w:rPr>
          <w:rFonts w:ascii="Arial" w:eastAsia="Arial" w:hAnsi="Arial" w:cs="Arial"/>
          <w:color w:val="000000"/>
          <w:spacing w:val="-1"/>
          <w:sz w:val="24"/>
          <w:szCs w:val="24"/>
        </w:rPr>
        <w:t xml:space="preserve"> </w:t>
      </w:r>
      <w:r>
        <w:rPr>
          <w:rFonts w:ascii="Arial" w:eastAsia="Arial" w:hAnsi="Arial" w:cs="Arial"/>
          <w:color w:val="000000"/>
          <w:sz w:val="24"/>
          <w:szCs w:val="24"/>
        </w:rPr>
        <w:t>to</w:t>
      </w:r>
      <w:r>
        <w:rPr>
          <w:rFonts w:ascii="Arial" w:eastAsia="Arial" w:hAnsi="Arial" w:cs="Arial"/>
          <w:color w:val="000000"/>
          <w:spacing w:val="-1"/>
          <w:sz w:val="24"/>
          <w:szCs w:val="24"/>
        </w:rPr>
        <w:t xml:space="preserve"> </w:t>
      </w:r>
      <w:r>
        <w:rPr>
          <w:rFonts w:ascii="Arial" w:eastAsia="Arial" w:hAnsi="Arial" w:cs="Arial"/>
          <w:color w:val="000000"/>
          <w:sz w:val="24"/>
          <w:szCs w:val="24"/>
        </w:rPr>
        <w:t>the natio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f</w:t>
      </w:r>
      <w:r>
        <w:rPr>
          <w:rFonts w:ascii="Arial" w:eastAsia="Arial" w:hAnsi="Arial" w:cs="Arial"/>
          <w:color w:val="000000"/>
          <w:sz w:val="24"/>
          <w:szCs w:val="24"/>
        </w:rPr>
        <w:t>fice 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tud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3"/>
          <w:sz w:val="24"/>
          <w:szCs w:val="24"/>
        </w:rPr>
        <w:t>w</w:t>
      </w:r>
      <w:r>
        <w:rPr>
          <w:rFonts w:ascii="Arial" w:eastAsia="Arial" w:hAnsi="Arial" w:cs="Arial"/>
          <w:color w:val="000000"/>
          <w:sz w:val="24"/>
          <w:szCs w:val="24"/>
        </w:rPr>
        <w:t>ar</w:t>
      </w:r>
      <w:r>
        <w:rPr>
          <w:rFonts w:ascii="Arial" w:eastAsia="Arial" w:hAnsi="Arial" w:cs="Arial"/>
          <w:color w:val="000000"/>
          <w:spacing w:val="1"/>
          <w:sz w:val="24"/>
          <w:szCs w:val="24"/>
        </w:rPr>
        <w:t>d</w:t>
      </w:r>
      <w:r>
        <w:rPr>
          <w:rFonts w:ascii="Arial" w:eastAsia="Arial" w:hAnsi="Arial" w:cs="Arial"/>
          <w:color w:val="000000"/>
          <w:sz w:val="24"/>
          <w:szCs w:val="24"/>
        </w:rPr>
        <w:t>s, fun</w:t>
      </w:r>
      <w:r>
        <w:rPr>
          <w:rFonts w:ascii="Arial" w:eastAsia="Arial" w:hAnsi="Arial" w:cs="Arial"/>
          <w:color w:val="000000"/>
          <w:spacing w:val="1"/>
          <w:sz w:val="24"/>
          <w:szCs w:val="24"/>
        </w:rPr>
        <w:t>d</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u</w:t>
      </w:r>
      <w:r>
        <w:rPr>
          <w:rFonts w:ascii="Arial" w:eastAsia="Arial" w:hAnsi="Arial" w:cs="Arial"/>
          <w:color w:val="000000"/>
          <w:spacing w:val="-1"/>
          <w:sz w:val="24"/>
          <w:szCs w:val="24"/>
        </w:rPr>
        <w:t>p</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rt,</w:t>
      </w:r>
      <w:r>
        <w:rPr>
          <w:rFonts w:ascii="Arial" w:eastAsia="Arial" w:hAnsi="Arial" w:cs="Arial"/>
          <w:color w:val="000000"/>
          <w:spacing w:val="-1"/>
          <w:sz w:val="24"/>
          <w:szCs w:val="24"/>
        </w:rPr>
        <w:t xml:space="preserve"> </w:t>
      </w:r>
      <w:r>
        <w:rPr>
          <w:rFonts w:ascii="Arial" w:eastAsia="Arial" w:hAnsi="Arial" w:cs="Arial"/>
          <w:color w:val="000000"/>
          <w:sz w:val="24"/>
          <w:szCs w:val="24"/>
        </w:rPr>
        <w:t>ed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spe</w:t>
      </w:r>
      <w:r>
        <w:rPr>
          <w:rFonts w:ascii="Arial" w:eastAsia="Arial" w:hAnsi="Arial" w:cs="Arial"/>
          <w:color w:val="000000"/>
          <w:sz w:val="24"/>
          <w:szCs w:val="24"/>
        </w:rPr>
        <w:t>cial</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z w:val="24"/>
          <w:szCs w:val="24"/>
        </w:rPr>
        <w:t>jects,</w:t>
      </w:r>
      <w:r>
        <w:rPr>
          <w:rFonts w:ascii="Arial" w:eastAsia="Arial" w:hAnsi="Arial" w:cs="Arial"/>
          <w:color w:val="000000"/>
          <w:spacing w:val="-1"/>
          <w:sz w:val="24"/>
          <w:szCs w:val="24"/>
        </w:rPr>
        <w:t xml:space="preserve"> </w:t>
      </w:r>
      <w:r>
        <w:rPr>
          <w:rFonts w:ascii="Arial" w:eastAsia="Arial" w:hAnsi="Arial" w:cs="Arial"/>
          <w:color w:val="000000"/>
          <w:sz w:val="24"/>
          <w:szCs w:val="24"/>
        </w:rPr>
        <w:t>an</w:t>
      </w:r>
      <w:r>
        <w:rPr>
          <w:rFonts w:ascii="Arial" w:eastAsia="Arial" w:hAnsi="Arial" w:cs="Arial"/>
          <w:color w:val="000000"/>
          <w:spacing w:val="1"/>
          <w:sz w:val="24"/>
          <w:szCs w:val="24"/>
        </w:rPr>
        <w:t>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rep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th</w:t>
      </w:r>
      <w:r>
        <w:rPr>
          <w:rFonts w:ascii="Arial" w:eastAsia="Arial" w:hAnsi="Arial" w:cs="Arial"/>
          <w:color w:val="000000"/>
          <w:sz w:val="24"/>
          <w:szCs w:val="24"/>
        </w:rPr>
        <w:t>er a</w:t>
      </w:r>
      <w:r>
        <w:rPr>
          <w:rFonts w:ascii="Arial" w:eastAsia="Arial" w:hAnsi="Arial" w:cs="Arial"/>
          <w:color w:val="000000"/>
          <w:spacing w:val="1"/>
          <w:sz w:val="24"/>
          <w:szCs w:val="24"/>
        </w:rPr>
        <w:t>p</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r</w:t>
      </w:r>
      <w:r>
        <w:rPr>
          <w:rFonts w:ascii="Arial" w:eastAsia="Arial" w:hAnsi="Arial" w:cs="Arial"/>
          <w:color w:val="000000"/>
          <w:sz w:val="24"/>
          <w:szCs w:val="24"/>
        </w:rPr>
        <w:t>iate acti</w:t>
      </w:r>
      <w:r>
        <w:rPr>
          <w:rFonts w:ascii="Arial" w:eastAsia="Arial" w:hAnsi="Arial" w:cs="Arial"/>
          <w:color w:val="000000"/>
          <w:spacing w:val="-2"/>
          <w:sz w:val="24"/>
          <w:szCs w:val="24"/>
        </w:rPr>
        <w:t>v</w:t>
      </w:r>
      <w:r>
        <w:rPr>
          <w:rFonts w:ascii="Arial" w:eastAsia="Arial" w:hAnsi="Arial" w:cs="Arial"/>
          <w:color w:val="000000"/>
          <w:sz w:val="24"/>
          <w:szCs w:val="24"/>
        </w:rPr>
        <w:t>ities.</w:t>
      </w:r>
    </w:p>
    <w:p w14:paraId="2D83DE54" w14:textId="4E2E8218" w:rsidR="0072738F" w:rsidRDefault="00496CFD" w:rsidP="00BC2468">
      <w:pPr>
        <w:spacing w:line="240" w:lineRule="auto"/>
        <w:ind w:left="101" w:right="121"/>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 xml:space="preserve">LE </w:t>
      </w:r>
      <w:del w:id="33" w:author="evanhilberg@gmail.com" w:date="2020-10-12T15:22:00Z">
        <w:r w:rsidDel="008E4788">
          <w:rPr>
            <w:rFonts w:ascii="Arial" w:eastAsia="Arial" w:hAnsi="Arial" w:cs="Arial"/>
            <w:b/>
            <w:bCs/>
            <w:color w:val="006600"/>
            <w:sz w:val="24"/>
            <w:szCs w:val="24"/>
          </w:rPr>
          <w:delText>I</w:delText>
        </w:r>
      </w:del>
      <w:r>
        <w:rPr>
          <w:rFonts w:ascii="Arial" w:eastAsia="Arial" w:hAnsi="Arial" w:cs="Arial"/>
          <w:b/>
          <w:bCs/>
          <w:color w:val="006600"/>
          <w:sz w:val="24"/>
          <w:szCs w:val="24"/>
        </w:rPr>
        <w:t>V</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 xml:space="preserve">- </w:t>
      </w:r>
      <w:r>
        <w:rPr>
          <w:rFonts w:ascii="Arial" w:eastAsia="Arial" w:hAnsi="Arial" w:cs="Arial"/>
          <w:b/>
          <w:bCs/>
          <w:color w:val="330099"/>
          <w:sz w:val="24"/>
          <w:szCs w:val="24"/>
        </w:rPr>
        <w:t>Pr</w:t>
      </w:r>
      <w:r>
        <w:rPr>
          <w:rFonts w:ascii="Arial" w:eastAsia="Arial" w:hAnsi="Arial" w:cs="Arial"/>
          <w:b/>
          <w:bCs/>
          <w:color w:val="330099"/>
          <w:spacing w:val="3"/>
          <w:sz w:val="24"/>
          <w:szCs w:val="24"/>
        </w:rPr>
        <w:t>e</w:t>
      </w:r>
      <w:r>
        <w:rPr>
          <w:rFonts w:ascii="Arial" w:eastAsia="Arial" w:hAnsi="Arial" w:cs="Arial"/>
          <w:b/>
          <w:bCs/>
          <w:color w:val="330099"/>
          <w:sz w:val="24"/>
          <w:szCs w:val="24"/>
        </w:rPr>
        <w:t>si</w:t>
      </w:r>
      <w:r>
        <w:rPr>
          <w:rFonts w:ascii="Arial" w:eastAsia="Arial" w:hAnsi="Arial" w:cs="Arial"/>
          <w:b/>
          <w:bCs/>
          <w:color w:val="330099"/>
          <w:spacing w:val="-1"/>
          <w:sz w:val="24"/>
          <w:szCs w:val="24"/>
        </w:rPr>
        <w:t>d</w:t>
      </w:r>
      <w:r>
        <w:rPr>
          <w:rFonts w:ascii="Arial" w:eastAsia="Arial" w:hAnsi="Arial" w:cs="Arial"/>
          <w:b/>
          <w:bCs/>
          <w:color w:val="330099"/>
          <w:sz w:val="24"/>
          <w:szCs w:val="24"/>
        </w:rPr>
        <w:t>en</w:t>
      </w:r>
      <w:r>
        <w:rPr>
          <w:rFonts w:ascii="Arial" w:eastAsia="Arial" w:hAnsi="Arial" w:cs="Arial"/>
          <w:b/>
          <w:bCs/>
          <w:color w:val="330099"/>
          <w:spacing w:val="1"/>
          <w:sz w:val="24"/>
          <w:szCs w:val="24"/>
        </w:rPr>
        <w:t>t</w:t>
      </w:r>
      <w:r>
        <w:rPr>
          <w:rFonts w:ascii="Arial" w:eastAsia="Arial" w:hAnsi="Arial" w:cs="Arial"/>
          <w:b/>
          <w:bCs/>
          <w:color w:val="330099"/>
          <w:sz w:val="24"/>
          <w:szCs w:val="24"/>
        </w:rPr>
        <w:t>-E</w:t>
      </w:r>
      <w:r>
        <w:rPr>
          <w:rFonts w:ascii="Arial" w:eastAsia="Arial" w:hAnsi="Arial" w:cs="Arial"/>
          <w:b/>
          <w:bCs/>
          <w:color w:val="330099"/>
          <w:spacing w:val="-1"/>
          <w:sz w:val="24"/>
          <w:szCs w:val="24"/>
        </w:rPr>
        <w:t>l</w:t>
      </w:r>
      <w:r>
        <w:rPr>
          <w:rFonts w:ascii="Arial" w:eastAsia="Arial" w:hAnsi="Arial" w:cs="Arial"/>
          <w:b/>
          <w:bCs/>
          <w:color w:val="330099"/>
          <w:sz w:val="24"/>
          <w:szCs w:val="24"/>
        </w:rPr>
        <w:t>e</w:t>
      </w:r>
      <w:r>
        <w:rPr>
          <w:rFonts w:ascii="Arial" w:eastAsia="Arial" w:hAnsi="Arial" w:cs="Arial"/>
          <w:b/>
          <w:bCs/>
          <w:color w:val="330099"/>
          <w:spacing w:val="1"/>
          <w:sz w:val="24"/>
          <w:szCs w:val="24"/>
        </w:rPr>
        <w:t>c</w:t>
      </w:r>
      <w:r>
        <w:rPr>
          <w:rFonts w:ascii="Arial" w:eastAsia="Arial" w:hAnsi="Arial" w:cs="Arial"/>
          <w:b/>
          <w:bCs/>
          <w:color w:val="330099"/>
          <w:sz w:val="24"/>
          <w:szCs w:val="24"/>
        </w:rPr>
        <w:t>t.</w:t>
      </w:r>
      <w:r>
        <w:rPr>
          <w:rFonts w:ascii="Arial" w:eastAsia="Arial" w:hAnsi="Arial" w:cs="Arial"/>
          <w:b/>
          <w:bCs/>
          <w:color w:val="330099"/>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the abse</w:t>
      </w:r>
      <w:r>
        <w:rPr>
          <w:rFonts w:ascii="Arial" w:eastAsia="Arial" w:hAnsi="Arial" w:cs="Arial"/>
          <w:color w:val="000000"/>
          <w:spacing w:val="1"/>
          <w:sz w:val="24"/>
          <w:szCs w:val="24"/>
        </w:rPr>
        <w:t>n</w:t>
      </w:r>
      <w:r>
        <w:rPr>
          <w:rFonts w:ascii="Arial" w:eastAsia="Arial" w:hAnsi="Arial" w:cs="Arial"/>
          <w:color w:val="000000"/>
          <w:sz w:val="24"/>
          <w:szCs w:val="24"/>
        </w:rPr>
        <w:t>ce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850C62">
        <w:rPr>
          <w:rFonts w:ascii="Arial" w:eastAsia="Arial" w:hAnsi="Arial" w:cs="Arial"/>
          <w:color w:val="000000"/>
          <w:spacing w:val="-2"/>
          <w:sz w:val="24"/>
          <w:szCs w:val="24"/>
        </w:rPr>
        <w:t>P</w:t>
      </w:r>
      <w:r w:rsidR="00850C62">
        <w:rPr>
          <w:rFonts w:ascii="Arial" w:eastAsia="Arial" w:hAnsi="Arial" w:cs="Arial"/>
          <w:color w:val="000000"/>
          <w:sz w:val="24"/>
          <w:szCs w:val="24"/>
        </w:rPr>
        <w:t>res</w:t>
      </w:r>
      <w:r w:rsidR="00850C62">
        <w:rPr>
          <w:rFonts w:ascii="Arial" w:eastAsia="Arial" w:hAnsi="Arial" w:cs="Arial"/>
          <w:color w:val="000000"/>
          <w:spacing w:val="1"/>
          <w:sz w:val="24"/>
          <w:szCs w:val="24"/>
        </w:rPr>
        <w:t>i</w:t>
      </w:r>
      <w:r w:rsidR="00850C62">
        <w:rPr>
          <w:rFonts w:ascii="Arial" w:eastAsia="Arial" w:hAnsi="Arial" w:cs="Arial"/>
          <w:color w:val="000000"/>
          <w:sz w:val="24"/>
          <w:szCs w:val="24"/>
        </w:rPr>
        <w:t>d</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nt</w:t>
      </w:r>
      <w:r>
        <w:rPr>
          <w:rFonts w:ascii="Arial" w:eastAsia="Arial" w:hAnsi="Arial" w:cs="Arial"/>
          <w:color w:val="000000"/>
          <w:sz w:val="24"/>
          <w:szCs w:val="24"/>
        </w:rPr>
        <w:t>,</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850C62">
        <w:rPr>
          <w:rFonts w:ascii="Arial" w:eastAsia="Arial" w:hAnsi="Arial" w:cs="Arial"/>
          <w:color w:val="000000"/>
          <w:sz w:val="24"/>
          <w:szCs w:val="24"/>
        </w:rPr>
        <w:t>Pres</w:t>
      </w:r>
      <w:r w:rsidR="00850C62">
        <w:rPr>
          <w:rFonts w:ascii="Arial" w:eastAsia="Arial" w:hAnsi="Arial" w:cs="Arial"/>
          <w:color w:val="000000"/>
          <w:spacing w:val="1"/>
          <w:sz w:val="24"/>
          <w:szCs w:val="24"/>
        </w:rPr>
        <w:t>i</w:t>
      </w:r>
      <w:r w:rsidR="00850C62">
        <w:rPr>
          <w:rFonts w:ascii="Arial" w:eastAsia="Arial" w:hAnsi="Arial" w:cs="Arial"/>
          <w:color w:val="000000"/>
          <w:spacing w:val="-1"/>
          <w:sz w:val="24"/>
          <w:szCs w:val="24"/>
        </w:rPr>
        <w:t>d</w:t>
      </w:r>
      <w:r w:rsidR="00850C62">
        <w:rPr>
          <w:rFonts w:ascii="Arial" w:eastAsia="Arial" w:hAnsi="Arial" w:cs="Arial"/>
          <w:color w:val="000000"/>
          <w:sz w:val="24"/>
          <w:szCs w:val="24"/>
        </w:rPr>
        <w:t>e</w:t>
      </w:r>
      <w:r w:rsidR="00850C62">
        <w:rPr>
          <w:rFonts w:ascii="Arial" w:eastAsia="Arial" w:hAnsi="Arial" w:cs="Arial"/>
          <w:color w:val="000000"/>
          <w:spacing w:val="1"/>
          <w:sz w:val="24"/>
          <w:szCs w:val="24"/>
        </w:rPr>
        <w:t>nt</w:t>
      </w:r>
      <w:r>
        <w:rPr>
          <w:rFonts w:ascii="Arial" w:eastAsia="Arial" w:hAnsi="Arial" w:cs="Arial"/>
          <w:color w:val="000000"/>
          <w:sz w:val="24"/>
          <w:szCs w:val="24"/>
        </w:rPr>
        <w:t>-</w:t>
      </w:r>
      <w:r w:rsidR="00850C62">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ect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as</w:t>
      </w:r>
      <w:r>
        <w:rPr>
          <w:rFonts w:ascii="Arial" w:eastAsia="Arial" w:hAnsi="Arial" w:cs="Arial"/>
          <w:color w:val="000000"/>
          <w:spacing w:val="-2"/>
          <w:sz w:val="24"/>
          <w:szCs w:val="24"/>
        </w:rPr>
        <w:t>s</w:t>
      </w:r>
      <w:r>
        <w:rPr>
          <w:rFonts w:ascii="Arial" w:eastAsia="Arial" w:hAnsi="Arial" w:cs="Arial"/>
          <w:color w:val="000000"/>
          <w:sz w:val="24"/>
          <w:szCs w:val="24"/>
        </w:rPr>
        <w:t>ume</w:t>
      </w:r>
      <w:r>
        <w:rPr>
          <w:rFonts w:ascii="Arial" w:eastAsia="Arial" w:hAnsi="Arial" w:cs="Arial"/>
          <w:color w:val="000000"/>
          <w:spacing w:val="-2"/>
          <w:sz w:val="24"/>
          <w:szCs w:val="24"/>
        </w:rPr>
        <w:t xml:space="preserve"> </w:t>
      </w:r>
      <w:r>
        <w:rPr>
          <w:rFonts w:ascii="Arial" w:eastAsia="Arial" w:hAnsi="Arial" w:cs="Arial"/>
          <w:color w:val="000000"/>
          <w:sz w:val="24"/>
          <w:szCs w:val="24"/>
        </w:rPr>
        <w:t>the duties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850C62">
        <w:rPr>
          <w:rFonts w:ascii="Arial" w:eastAsia="Arial" w:hAnsi="Arial" w:cs="Arial"/>
          <w:color w:val="000000"/>
          <w:sz w:val="24"/>
          <w:szCs w:val="24"/>
        </w:rPr>
        <w:t>Pr</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sid</w:t>
      </w:r>
      <w:r w:rsidR="00850C62">
        <w:rPr>
          <w:rFonts w:ascii="Arial" w:eastAsia="Arial" w:hAnsi="Arial" w:cs="Arial"/>
          <w:color w:val="000000"/>
          <w:spacing w:val="1"/>
          <w:sz w:val="24"/>
          <w:szCs w:val="24"/>
        </w:rPr>
        <w:t>e</w:t>
      </w:r>
      <w:r w:rsidR="00850C62">
        <w:rPr>
          <w:rFonts w:ascii="Arial" w:eastAsia="Arial" w:hAnsi="Arial" w:cs="Arial"/>
          <w:color w:val="000000"/>
          <w:sz w:val="24"/>
          <w:szCs w:val="24"/>
        </w:rPr>
        <w:t>nt</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7F0D95" w:rsidRPr="00646C00">
        <w:rPr>
          <w:rFonts w:ascii="Arial" w:eastAsia="Times New Roman" w:hAnsi="Arial" w:cs="Arial"/>
          <w:sz w:val="24"/>
          <w:szCs w:val="24"/>
        </w:rPr>
        <w:t>The President-Elect organizes, announces and collects nominations for the Chapter’s service awards.</w:t>
      </w:r>
      <w:r w:rsidR="007F0D95">
        <w:rPr>
          <w:rFonts w:ascii="Arial" w:eastAsia="Arial" w:hAnsi="Arial" w:cs="Arial"/>
          <w:color w:val="000000"/>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t</w:t>
      </w:r>
      <w:r>
        <w:rPr>
          <w:rFonts w:ascii="Arial" w:eastAsia="Arial" w:hAnsi="Arial" w:cs="Arial"/>
          <w:color w:val="000000"/>
          <w:sz w:val="24"/>
          <w:szCs w:val="24"/>
        </w:rPr>
        <w:t>h</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ties m</w:t>
      </w:r>
      <w:r>
        <w:rPr>
          <w:rFonts w:ascii="Arial" w:eastAsia="Arial" w:hAnsi="Arial" w:cs="Arial"/>
          <w:color w:val="000000"/>
          <w:spacing w:val="2"/>
          <w:sz w:val="24"/>
          <w:szCs w:val="24"/>
        </w:rPr>
        <w:t>a</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be ass</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n</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850C62">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sidR="00850C62">
        <w:rPr>
          <w:rFonts w:ascii="Arial" w:eastAsia="Arial" w:hAnsi="Arial" w:cs="Arial"/>
          <w:color w:val="000000"/>
          <w:sz w:val="24"/>
          <w:szCs w:val="24"/>
        </w:rPr>
        <w:t xml:space="preserve"> as needed</w:t>
      </w:r>
      <w:r>
        <w:rPr>
          <w:rFonts w:ascii="Arial" w:eastAsia="Arial" w:hAnsi="Arial" w:cs="Arial"/>
          <w:color w:val="000000"/>
          <w:sz w:val="24"/>
          <w:szCs w:val="24"/>
        </w:rPr>
        <w:t>.</w:t>
      </w:r>
    </w:p>
    <w:p w14:paraId="7378B1F4" w14:textId="445CD6C3" w:rsidR="0072738F" w:rsidDel="008E4788" w:rsidRDefault="00496CFD" w:rsidP="00BC2468">
      <w:pPr>
        <w:spacing w:line="240" w:lineRule="auto"/>
        <w:ind w:left="101" w:right="237"/>
        <w:rPr>
          <w:del w:id="34" w:author="evanhilberg@gmail.com" w:date="2020-10-12T15:22:00Z"/>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V</w:t>
      </w:r>
      <w:ins w:id="35" w:author="evanhilberg@gmail.com" w:date="2020-10-12T15:22:00Z">
        <w:r w:rsidR="008E4788">
          <w:rPr>
            <w:rFonts w:ascii="Arial" w:eastAsia="Arial" w:hAnsi="Arial" w:cs="Arial"/>
            <w:b/>
            <w:bCs/>
            <w:color w:val="006600"/>
            <w:sz w:val="24"/>
            <w:szCs w:val="24"/>
          </w:rPr>
          <w:t>I</w:t>
        </w:r>
      </w:ins>
      <w:r>
        <w:rPr>
          <w:rFonts w:ascii="Arial" w:eastAsia="Arial" w:hAnsi="Arial" w:cs="Arial"/>
          <w:b/>
          <w:bCs/>
          <w:color w:val="006600"/>
          <w:spacing w:val="1"/>
          <w:sz w:val="24"/>
          <w:szCs w:val="24"/>
        </w:rPr>
        <w:t xml:space="preserve"> </w:t>
      </w:r>
      <w:r w:rsidR="00F7342D">
        <w:rPr>
          <w:rFonts w:ascii="Arial" w:eastAsia="Arial" w:hAnsi="Arial" w:cs="Arial"/>
          <w:b/>
          <w:bCs/>
          <w:color w:val="000000"/>
          <w:sz w:val="24"/>
          <w:szCs w:val="24"/>
        </w:rPr>
        <w:t>–</w:t>
      </w:r>
      <w:r>
        <w:rPr>
          <w:rFonts w:ascii="Arial" w:eastAsia="Arial" w:hAnsi="Arial" w:cs="Arial"/>
          <w:b/>
          <w:bCs/>
          <w:color w:val="000000"/>
          <w:sz w:val="24"/>
          <w:szCs w:val="24"/>
        </w:rPr>
        <w:t xml:space="preserve"> </w:t>
      </w:r>
      <w:r>
        <w:rPr>
          <w:rFonts w:ascii="Arial" w:eastAsia="Arial" w:hAnsi="Arial" w:cs="Arial"/>
          <w:b/>
          <w:bCs/>
          <w:color w:val="330099"/>
          <w:sz w:val="24"/>
          <w:szCs w:val="24"/>
        </w:rPr>
        <w:t>Pa</w:t>
      </w:r>
      <w:r>
        <w:rPr>
          <w:rFonts w:ascii="Arial" w:eastAsia="Arial" w:hAnsi="Arial" w:cs="Arial"/>
          <w:b/>
          <w:bCs/>
          <w:color w:val="330099"/>
          <w:spacing w:val="1"/>
          <w:sz w:val="24"/>
          <w:szCs w:val="24"/>
        </w:rPr>
        <w:t>s</w:t>
      </w:r>
      <w:r>
        <w:rPr>
          <w:rFonts w:ascii="Arial" w:eastAsia="Arial" w:hAnsi="Arial" w:cs="Arial"/>
          <w:b/>
          <w:bCs/>
          <w:color w:val="330099"/>
          <w:sz w:val="24"/>
          <w:szCs w:val="24"/>
        </w:rPr>
        <w:t>t</w:t>
      </w:r>
      <w:r w:rsidR="00F7342D">
        <w:rPr>
          <w:rFonts w:ascii="Arial" w:eastAsia="Arial" w:hAnsi="Arial" w:cs="Arial"/>
          <w:b/>
          <w:bCs/>
          <w:color w:val="330099"/>
          <w:sz w:val="24"/>
          <w:szCs w:val="24"/>
        </w:rPr>
        <w:t>-</w:t>
      </w:r>
      <w:r>
        <w:rPr>
          <w:rFonts w:ascii="Arial" w:eastAsia="Arial" w:hAnsi="Arial" w:cs="Arial"/>
          <w:b/>
          <w:bCs/>
          <w:color w:val="330099"/>
          <w:spacing w:val="-1"/>
          <w:sz w:val="24"/>
          <w:szCs w:val="24"/>
        </w:rPr>
        <w:t>P</w:t>
      </w:r>
      <w:r>
        <w:rPr>
          <w:rFonts w:ascii="Arial" w:eastAsia="Arial" w:hAnsi="Arial" w:cs="Arial"/>
          <w:b/>
          <w:bCs/>
          <w:color w:val="330099"/>
          <w:sz w:val="24"/>
          <w:szCs w:val="24"/>
        </w:rPr>
        <w:t>r</w:t>
      </w:r>
      <w:r>
        <w:rPr>
          <w:rFonts w:ascii="Arial" w:eastAsia="Arial" w:hAnsi="Arial" w:cs="Arial"/>
          <w:b/>
          <w:bCs/>
          <w:color w:val="330099"/>
          <w:spacing w:val="1"/>
          <w:sz w:val="24"/>
          <w:szCs w:val="24"/>
        </w:rPr>
        <w:t>e</w:t>
      </w:r>
      <w:r>
        <w:rPr>
          <w:rFonts w:ascii="Arial" w:eastAsia="Arial" w:hAnsi="Arial" w:cs="Arial"/>
          <w:b/>
          <w:bCs/>
          <w:color w:val="330099"/>
          <w:sz w:val="24"/>
          <w:szCs w:val="24"/>
        </w:rPr>
        <w:t>si</w:t>
      </w:r>
      <w:r>
        <w:rPr>
          <w:rFonts w:ascii="Arial" w:eastAsia="Arial" w:hAnsi="Arial" w:cs="Arial"/>
          <w:b/>
          <w:bCs/>
          <w:color w:val="330099"/>
          <w:spacing w:val="-1"/>
          <w:sz w:val="24"/>
          <w:szCs w:val="24"/>
        </w:rPr>
        <w:t>d</w:t>
      </w:r>
      <w:r>
        <w:rPr>
          <w:rFonts w:ascii="Arial" w:eastAsia="Arial" w:hAnsi="Arial" w:cs="Arial"/>
          <w:b/>
          <w:bCs/>
          <w:color w:val="330099"/>
          <w:sz w:val="24"/>
          <w:szCs w:val="24"/>
        </w:rPr>
        <w:t xml:space="preserve">ent. </w:t>
      </w:r>
      <w:r>
        <w:rPr>
          <w:rFonts w:ascii="Arial" w:eastAsia="Arial" w:hAnsi="Arial" w:cs="Arial"/>
          <w:color w:val="000000"/>
          <w:sz w:val="24"/>
          <w:szCs w:val="24"/>
        </w:rPr>
        <w:t xml:space="preserve">The </w:t>
      </w:r>
      <w:r w:rsidR="003448EC">
        <w:rPr>
          <w:rFonts w:ascii="Arial" w:eastAsia="Arial" w:hAnsi="Arial" w:cs="Arial"/>
          <w:color w:val="000000"/>
          <w:sz w:val="24"/>
          <w:szCs w:val="24"/>
        </w:rPr>
        <w:t>P</w:t>
      </w:r>
      <w:r w:rsidR="003448EC">
        <w:rPr>
          <w:rFonts w:ascii="Arial" w:eastAsia="Arial" w:hAnsi="Arial" w:cs="Arial"/>
          <w:color w:val="000000"/>
          <w:spacing w:val="1"/>
          <w:sz w:val="24"/>
          <w:szCs w:val="24"/>
        </w:rPr>
        <w:t>a</w:t>
      </w:r>
      <w:r w:rsidR="003448EC">
        <w:rPr>
          <w:rFonts w:ascii="Arial" w:eastAsia="Arial" w:hAnsi="Arial" w:cs="Arial"/>
          <w:color w:val="000000"/>
          <w:sz w:val="24"/>
          <w:szCs w:val="24"/>
        </w:rPr>
        <w:t>st</w:t>
      </w:r>
      <w:r w:rsidR="00CA0C5A">
        <w:rPr>
          <w:rFonts w:ascii="Arial" w:eastAsia="Arial" w:hAnsi="Arial" w:cs="Arial"/>
          <w:color w:val="000000"/>
          <w:sz w:val="24"/>
          <w:szCs w:val="24"/>
        </w:rPr>
        <w:t>-</w:t>
      </w:r>
      <w:r w:rsidR="003448EC">
        <w:rPr>
          <w:rFonts w:ascii="Arial" w:eastAsia="Arial" w:hAnsi="Arial" w:cs="Arial"/>
          <w:color w:val="000000"/>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as chair of</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he </w:t>
      </w:r>
      <w:r w:rsidR="00E1090D">
        <w:rPr>
          <w:rFonts w:ascii="Arial" w:eastAsia="Arial" w:hAnsi="Arial" w:cs="Arial"/>
          <w:color w:val="000000"/>
          <w:sz w:val="24"/>
          <w:szCs w:val="24"/>
        </w:rPr>
        <w:t>n</w:t>
      </w:r>
      <w:r>
        <w:rPr>
          <w:rFonts w:ascii="Arial" w:eastAsia="Arial" w:hAnsi="Arial" w:cs="Arial"/>
          <w:color w:val="000000"/>
          <w:spacing w:val="1"/>
          <w:sz w:val="24"/>
          <w:szCs w:val="24"/>
        </w:rPr>
        <w:t>o</w:t>
      </w:r>
      <w:r>
        <w:rPr>
          <w:rFonts w:ascii="Arial" w:eastAsia="Arial" w:hAnsi="Arial" w:cs="Arial"/>
          <w:color w:val="000000"/>
          <w:sz w:val="24"/>
          <w:szCs w:val="24"/>
        </w:rPr>
        <w:t>min</w:t>
      </w:r>
      <w:r>
        <w:rPr>
          <w:rFonts w:ascii="Arial" w:eastAsia="Arial" w:hAnsi="Arial" w:cs="Arial"/>
          <w:color w:val="000000"/>
          <w:spacing w:val="1"/>
          <w:sz w:val="24"/>
          <w:szCs w:val="24"/>
        </w:rPr>
        <w:t>a</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w:t>
      </w:r>
      <w:r>
        <w:rPr>
          <w:rFonts w:ascii="Arial" w:eastAsia="Arial" w:hAnsi="Arial" w:cs="Arial"/>
          <w:color w:val="000000"/>
          <w:spacing w:val="-3"/>
          <w:sz w:val="24"/>
          <w:szCs w:val="24"/>
        </w:rPr>
        <w:t>t</w:t>
      </w:r>
      <w:r>
        <w:rPr>
          <w:rFonts w:ascii="Arial" w:eastAsia="Arial" w:hAnsi="Arial" w:cs="Arial"/>
          <w:color w:val="000000"/>
          <w:sz w:val="24"/>
          <w:szCs w:val="24"/>
        </w:rPr>
        <w:t>tee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as a member 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E1090D">
        <w:rPr>
          <w:rFonts w:ascii="Arial" w:eastAsia="Arial" w:hAnsi="Arial" w:cs="Arial"/>
          <w:color w:val="000000"/>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4"/>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F7342D" w:rsidRPr="00646C00">
        <w:rPr>
          <w:rFonts w:ascii="Arial" w:eastAsia="Arial" w:hAnsi="Arial" w:cs="Arial"/>
          <w:color w:val="000000"/>
          <w:spacing w:val="1"/>
          <w:sz w:val="24"/>
          <w:szCs w:val="24"/>
        </w:rPr>
        <w:t>The Past-President</w:t>
      </w:r>
      <w:r w:rsidR="00F7342D">
        <w:rPr>
          <w:rFonts w:ascii="Arial" w:eastAsia="Arial" w:hAnsi="Arial" w:cs="Arial"/>
          <w:b/>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a</w:t>
      </w:r>
      <w:r>
        <w:rPr>
          <w:rFonts w:ascii="Arial" w:eastAsia="Arial" w:hAnsi="Arial" w:cs="Arial"/>
          <w:color w:val="000000"/>
          <w:spacing w:val="1"/>
          <w:sz w:val="24"/>
          <w:szCs w:val="24"/>
        </w:rPr>
        <w:t>l</w:t>
      </w:r>
      <w:r>
        <w:rPr>
          <w:rFonts w:ascii="Arial" w:eastAsia="Arial" w:hAnsi="Arial" w:cs="Arial"/>
          <w:color w:val="000000"/>
          <w:sz w:val="24"/>
          <w:szCs w:val="24"/>
        </w:rPr>
        <w:t>so ser</w:t>
      </w:r>
      <w:r>
        <w:rPr>
          <w:rFonts w:ascii="Arial" w:eastAsia="Arial" w:hAnsi="Arial" w:cs="Arial"/>
          <w:color w:val="000000"/>
          <w:spacing w:val="-1"/>
          <w:sz w:val="24"/>
          <w:szCs w:val="24"/>
        </w:rPr>
        <w:t>v</w:t>
      </w:r>
      <w:r>
        <w:rPr>
          <w:rFonts w:ascii="Arial" w:eastAsia="Arial" w:hAnsi="Arial" w:cs="Arial"/>
          <w:color w:val="000000"/>
          <w:sz w:val="24"/>
          <w:szCs w:val="24"/>
        </w:rPr>
        <w:t>e as an ad</w:t>
      </w:r>
      <w:r>
        <w:rPr>
          <w:rFonts w:ascii="Arial" w:eastAsia="Arial" w:hAnsi="Arial" w:cs="Arial"/>
          <w:color w:val="000000"/>
          <w:spacing w:val="-2"/>
          <w:sz w:val="24"/>
          <w:szCs w:val="24"/>
        </w:rPr>
        <w:t>v</w:t>
      </w:r>
      <w:r>
        <w:rPr>
          <w:rFonts w:ascii="Arial" w:eastAsia="Arial" w:hAnsi="Arial" w:cs="Arial"/>
          <w:color w:val="000000"/>
          <w:sz w:val="24"/>
          <w:szCs w:val="24"/>
        </w:rPr>
        <w:t xml:space="preserve">isor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3448EC">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3448EC">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sidR="003448EC">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ect.</w:t>
      </w:r>
      <w:r>
        <w:rPr>
          <w:rFonts w:ascii="Arial" w:eastAsia="Arial" w:hAnsi="Arial" w:cs="Arial"/>
          <w:color w:val="000000"/>
          <w:spacing w:val="-1"/>
          <w:sz w:val="24"/>
          <w:szCs w:val="24"/>
        </w:rPr>
        <w:t xml:space="preserve"> </w:t>
      </w:r>
      <w:r w:rsidR="00F7342D" w:rsidRPr="00646C00">
        <w:rPr>
          <w:rFonts w:ascii="Arial" w:eastAsia="Arial" w:hAnsi="Arial" w:cs="Arial"/>
          <w:color w:val="000000"/>
          <w:spacing w:val="1"/>
          <w:sz w:val="24"/>
          <w:szCs w:val="24"/>
        </w:rPr>
        <w:t>The Past-President</w:t>
      </w:r>
      <w:r w:rsidR="00F7342D" w:rsidRPr="00646C00">
        <w:rPr>
          <w:rFonts w:ascii="Arial" w:eastAsia="Arial" w:hAnsi="Arial" w:cs="Arial"/>
          <w:color w:val="000000"/>
          <w:spacing w:val="-3"/>
          <w:sz w:val="24"/>
          <w:szCs w:val="24"/>
        </w:rPr>
        <w:t xml:space="preserve"> shall serve on the </w:t>
      </w:r>
      <w:r w:rsidR="00E1090D" w:rsidRPr="00646C00">
        <w:rPr>
          <w:rFonts w:ascii="Arial" w:eastAsia="Arial" w:hAnsi="Arial" w:cs="Arial"/>
          <w:color w:val="000000"/>
          <w:spacing w:val="-3"/>
          <w:sz w:val="24"/>
          <w:szCs w:val="24"/>
        </w:rPr>
        <w:t>f</w:t>
      </w:r>
      <w:r w:rsidR="00F7342D" w:rsidRPr="00646C00">
        <w:rPr>
          <w:rFonts w:ascii="Arial" w:eastAsia="Arial" w:hAnsi="Arial" w:cs="Arial"/>
          <w:color w:val="000000"/>
          <w:spacing w:val="-3"/>
          <w:sz w:val="24"/>
          <w:szCs w:val="24"/>
        </w:rPr>
        <w:t xml:space="preserve">inance </w:t>
      </w:r>
      <w:r w:rsidR="00E1090D" w:rsidRPr="00646C00">
        <w:rPr>
          <w:rFonts w:ascii="Arial" w:eastAsia="Arial" w:hAnsi="Arial" w:cs="Arial"/>
          <w:color w:val="000000"/>
          <w:spacing w:val="-3"/>
          <w:sz w:val="24"/>
          <w:szCs w:val="24"/>
        </w:rPr>
        <w:t>c</w:t>
      </w:r>
      <w:r w:rsidR="00F7342D" w:rsidRPr="00646C00">
        <w:rPr>
          <w:rFonts w:ascii="Arial" w:eastAsia="Arial" w:hAnsi="Arial" w:cs="Arial"/>
          <w:color w:val="000000"/>
          <w:spacing w:val="-3"/>
          <w:sz w:val="24"/>
          <w:szCs w:val="24"/>
        </w:rPr>
        <w:t>ommittee and</w:t>
      </w:r>
      <w:r w:rsidR="00F7342D">
        <w:rPr>
          <w:rFonts w:ascii="Arial" w:eastAsia="Arial" w:hAnsi="Arial" w:cs="Arial"/>
          <w:b/>
          <w:color w:val="000000"/>
          <w:spacing w:val="-3"/>
          <w:sz w:val="24"/>
          <w:szCs w:val="24"/>
        </w:rPr>
        <w:t xml:space="preserve"> </w:t>
      </w:r>
      <w:r>
        <w:rPr>
          <w:rFonts w:ascii="Arial" w:eastAsia="Arial" w:hAnsi="Arial" w:cs="Arial"/>
          <w:color w:val="000000"/>
          <w:spacing w:val="-3"/>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ass</w:t>
      </w:r>
      <w:r>
        <w:rPr>
          <w:rFonts w:ascii="Arial" w:eastAsia="Arial" w:hAnsi="Arial" w:cs="Arial"/>
          <w:color w:val="000000"/>
          <w:spacing w:val="1"/>
          <w:sz w:val="24"/>
          <w:szCs w:val="24"/>
        </w:rPr>
        <w:t>i</w:t>
      </w:r>
      <w:r>
        <w:rPr>
          <w:rFonts w:ascii="Arial" w:eastAsia="Arial" w:hAnsi="Arial" w:cs="Arial"/>
          <w:color w:val="000000"/>
          <w:sz w:val="24"/>
          <w:szCs w:val="24"/>
        </w:rPr>
        <w:t>st</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z w:val="24"/>
          <w:szCs w:val="24"/>
        </w:rPr>
        <w:t>in su</w:t>
      </w:r>
      <w:r>
        <w:rPr>
          <w:rFonts w:ascii="Arial" w:eastAsia="Arial" w:hAnsi="Arial" w:cs="Arial"/>
          <w:color w:val="000000"/>
          <w:spacing w:val="1"/>
          <w:sz w:val="24"/>
          <w:szCs w:val="24"/>
        </w:rPr>
        <w:t>b</w:t>
      </w:r>
      <w:r>
        <w:rPr>
          <w:rFonts w:ascii="Arial" w:eastAsia="Arial" w:hAnsi="Arial" w:cs="Arial"/>
          <w:color w:val="000000"/>
          <w:sz w:val="24"/>
          <w:szCs w:val="24"/>
        </w:rPr>
        <w:t>mi</w:t>
      </w:r>
      <w:r>
        <w:rPr>
          <w:rFonts w:ascii="Arial" w:eastAsia="Arial" w:hAnsi="Arial" w:cs="Arial"/>
          <w:color w:val="000000"/>
          <w:spacing w:val="-3"/>
          <w:sz w:val="24"/>
          <w:szCs w:val="24"/>
        </w:rPr>
        <w:t>t</w:t>
      </w:r>
      <w:r>
        <w:rPr>
          <w:rFonts w:ascii="Arial" w:eastAsia="Arial" w:hAnsi="Arial" w:cs="Arial"/>
          <w:color w:val="000000"/>
          <w:sz w:val="24"/>
          <w:szCs w:val="24"/>
        </w:rPr>
        <w:t>ting</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d b</w:t>
      </w:r>
      <w:r>
        <w:rPr>
          <w:rFonts w:ascii="Arial" w:eastAsia="Arial" w:hAnsi="Arial" w:cs="Arial"/>
          <w:color w:val="000000"/>
          <w:spacing w:val="-1"/>
          <w:sz w:val="24"/>
          <w:szCs w:val="24"/>
        </w:rPr>
        <w:t>u</w:t>
      </w:r>
      <w:r>
        <w:rPr>
          <w:rFonts w:ascii="Arial" w:eastAsia="Arial" w:hAnsi="Arial" w:cs="Arial"/>
          <w:color w:val="000000"/>
          <w:sz w:val="24"/>
          <w:szCs w:val="24"/>
        </w:rPr>
        <w:t>d</w:t>
      </w:r>
      <w:r>
        <w:rPr>
          <w:rFonts w:ascii="Arial" w:eastAsia="Arial" w:hAnsi="Arial" w:cs="Arial"/>
          <w:color w:val="000000"/>
          <w:spacing w:val="1"/>
          <w:sz w:val="24"/>
          <w:szCs w:val="24"/>
        </w:rPr>
        <w:t>g</w:t>
      </w:r>
      <w:r>
        <w:rPr>
          <w:rFonts w:ascii="Arial" w:eastAsia="Arial" w:hAnsi="Arial" w:cs="Arial"/>
          <w:color w:val="000000"/>
          <w:sz w:val="24"/>
          <w:szCs w:val="24"/>
        </w:rPr>
        <w:t>et</w:t>
      </w:r>
      <w:r>
        <w:rPr>
          <w:rFonts w:ascii="Arial" w:eastAsia="Arial" w:hAnsi="Arial" w:cs="Arial"/>
          <w:color w:val="000000"/>
          <w:spacing w:val="-1"/>
          <w:sz w:val="24"/>
          <w:szCs w:val="24"/>
        </w:rPr>
        <w:t xml:space="preserve"> </w:t>
      </w:r>
      <w:r>
        <w:rPr>
          <w:rFonts w:ascii="Arial" w:eastAsia="Arial" w:hAnsi="Arial" w:cs="Arial"/>
          <w:color w:val="000000"/>
          <w:sz w:val="24"/>
          <w:szCs w:val="24"/>
        </w:rPr>
        <w:t>for</w:t>
      </w:r>
      <w:r>
        <w:rPr>
          <w:rFonts w:ascii="Arial" w:eastAsia="Arial" w:hAnsi="Arial" w:cs="Arial"/>
          <w:color w:val="000000"/>
          <w:spacing w:val="3"/>
          <w:sz w:val="24"/>
          <w:szCs w:val="24"/>
        </w:rPr>
        <w:t xml:space="preserve"> </w:t>
      </w:r>
      <w:r>
        <w:rPr>
          <w:rFonts w:ascii="Arial" w:eastAsia="Arial" w:hAnsi="Arial" w:cs="Arial"/>
          <w:color w:val="000000"/>
          <w:sz w:val="24"/>
          <w:szCs w:val="24"/>
        </w:rPr>
        <w:t>the ne</w:t>
      </w:r>
      <w:r>
        <w:rPr>
          <w:rFonts w:ascii="Arial" w:eastAsia="Arial" w:hAnsi="Arial" w:cs="Arial"/>
          <w:color w:val="000000"/>
          <w:spacing w:val="-2"/>
          <w:sz w:val="24"/>
          <w:szCs w:val="24"/>
        </w:rPr>
        <w:t>x</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i</w:t>
      </w:r>
      <w:r>
        <w:rPr>
          <w:rFonts w:ascii="Arial" w:eastAsia="Arial" w:hAnsi="Arial" w:cs="Arial"/>
          <w:color w:val="000000"/>
          <w:spacing w:val="2"/>
          <w:sz w:val="24"/>
          <w:szCs w:val="24"/>
        </w:rPr>
        <w:t>s</w:t>
      </w:r>
      <w:r>
        <w:rPr>
          <w:rFonts w:ascii="Arial" w:eastAsia="Arial" w:hAnsi="Arial" w:cs="Arial"/>
          <w:color w:val="000000"/>
          <w:sz w:val="24"/>
          <w:szCs w:val="24"/>
        </w:rPr>
        <w:t xml:space="preserve">cal </w:t>
      </w:r>
      <w:r>
        <w:rPr>
          <w:rFonts w:ascii="Arial" w:eastAsia="Arial" w:hAnsi="Arial" w:cs="Arial"/>
          <w:color w:val="000000"/>
          <w:spacing w:val="-4"/>
          <w:sz w:val="24"/>
          <w:szCs w:val="24"/>
        </w:rPr>
        <w:t>y</w:t>
      </w:r>
      <w:r>
        <w:rPr>
          <w:rFonts w:ascii="Arial" w:eastAsia="Arial" w:hAnsi="Arial" w:cs="Arial"/>
          <w:color w:val="000000"/>
          <w:sz w:val="24"/>
          <w:szCs w:val="24"/>
        </w:rPr>
        <w:t>e</w:t>
      </w:r>
      <w:r>
        <w:rPr>
          <w:rFonts w:ascii="Arial" w:eastAsia="Arial" w:hAnsi="Arial" w:cs="Arial"/>
          <w:color w:val="000000"/>
          <w:spacing w:val="1"/>
          <w:sz w:val="24"/>
          <w:szCs w:val="24"/>
        </w:rPr>
        <w:t>a</w:t>
      </w:r>
      <w:r>
        <w:rPr>
          <w:rFonts w:ascii="Arial" w:eastAsia="Arial" w:hAnsi="Arial" w:cs="Arial"/>
          <w:color w:val="000000"/>
          <w:sz w:val="24"/>
          <w:szCs w:val="24"/>
        </w:rPr>
        <w:t>r</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 xml:space="preserve">rd </w:t>
      </w:r>
      <w:r>
        <w:rPr>
          <w:rFonts w:ascii="Arial" w:eastAsia="Arial" w:hAnsi="Arial" w:cs="Arial"/>
          <w:color w:val="000000"/>
          <w:spacing w:val="-1"/>
          <w:sz w:val="24"/>
          <w:szCs w:val="24"/>
        </w:rPr>
        <w:t>f</w:t>
      </w:r>
      <w:r>
        <w:rPr>
          <w:rFonts w:ascii="Arial" w:eastAsia="Arial" w:hAnsi="Arial" w:cs="Arial"/>
          <w:color w:val="000000"/>
          <w:sz w:val="24"/>
          <w:szCs w:val="24"/>
        </w:rPr>
        <w:t>or a</w:t>
      </w:r>
      <w:r>
        <w:rPr>
          <w:rFonts w:ascii="Arial" w:eastAsia="Arial" w:hAnsi="Arial" w:cs="Arial"/>
          <w:color w:val="000000"/>
          <w:spacing w:val="1"/>
          <w:sz w:val="24"/>
          <w:szCs w:val="24"/>
        </w:rPr>
        <w:t>p</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w:t>
      </w:r>
    </w:p>
    <w:p w14:paraId="2738A4AC" w14:textId="42D5950F" w:rsidR="0072738F" w:rsidRPr="00337753" w:rsidDel="00337753" w:rsidRDefault="00496CFD" w:rsidP="00BC2468">
      <w:pPr>
        <w:spacing w:line="240" w:lineRule="auto"/>
        <w:ind w:left="101" w:right="706"/>
        <w:rPr>
          <w:del w:id="36" w:author="Dumke, Charles" w:date="2020-10-12T15:58:00Z"/>
          <w:rFonts w:ascii="Arial" w:hAnsi="Arial" w:cs="Arial"/>
          <w:sz w:val="28"/>
          <w:szCs w:val="28"/>
          <w:rPrChange w:id="37" w:author="Dumke, Charles" w:date="2020-10-12T16:03:00Z">
            <w:rPr>
              <w:del w:id="38" w:author="Dumke, Charles" w:date="2020-10-12T15:58:00Z"/>
              <w:sz w:val="28"/>
              <w:szCs w:val="28"/>
            </w:rPr>
          </w:rPrChange>
        </w:rPr>
      </w:pPr>
      <w:del w:id="39" w:author="Dumke, Charles" w:date="2020-10-12T15:58:00Z">
        <w:r w:rsidDel="00337753">
          <w:rPr>
            <w:rFonts w:ascii="Arial" w:eastAsia="Arial" w:hAnsi="Arial" w:cs="Arial"/>
            <w:b/>
            <w:bCs/>
            <w:color w:val="006600"/>
            <w:spacing w:val="-7"/>
            <w:sz w:val="24"/>
            <w:szCs w:val="24"/>
          </w:rPr>
          <w:delText>A</w:delText>
        </w:r>
        <w:r w:rsidDel="00337753">
          <w:rPr>
            <w:rFonts w:ascii="Arial" w:eastAsia="Arial" w:hAnsi="Arial" w:cs="Arial"/>
            <w:b/>
            <w:bCs/>
            <w:color w:val="006600"/>
            <w:spacing w:val="5"/>
            <w:sz w:val="24"/>
            <w:szCs w:val="24"/>
          </w:rPr>
          <w:delText>R</w:delText>
        </w:r>
        <w:r w:rsidDel="00337753">
          <w:rPr>
            <w:rFonts w:ascii="Arial" w:eastAsia="Arial" w:hAnsi="Arial" w:cs="Arial"/>
            <w:b/>
            <w:bCs/>
            <w:color w:val="006600"/>
            <w:sz w:val="24"/>
            <w:szCs w:val="24"/>
          </w:rPr>
          <w:delText>TI</w:delText>
        </w:r>
        <w:r w:rsidDel="00337753">
          <w:rPr>
            <w:rFonts w:ascii="Arial" w:eastAsia="Arial" w:hAnsi="Arial" w:cs="Arial"/>
            <w:b/>
            <w:bCs/>
            <w:color w:val="006600"/>
            <w:spacing w:val="1"/>
            <w:sz w:val="24"/>
            <w:szCs w:val="24"/>
          </w:rPr>
          <w:delText>C</w:delText>
        </w:r>
        <w:r w:rsidDel="00337753">
          <w:rPr>
            <w:rFonts w:ascii="Arial" w:eastAsia="Arial" w:hAnsi="Arial" w:cs="Arial"/>
            <w:b/>
            <w:bCs/>
            <w:color w:val="006600"/>
            <w:sz w:val="24"/>
            <w:szCs w:val="24"/>
          </w:rPr>
          <w:delText>LE</w:delText>
        </w:r>
        <w:r w:rsidDel="00337753">
          <w:rPr>
            <w:rFonts w:ascii="Arial" w:eastAsia="Arial" w:hAnsi="Arial" w:cs="Arial"/>
            <w:b/>
            <w:bCs/>
            <w:color w:val="006600"/>
            <w:spacing w:val="-1"/>
            <w:sz w:val="24"/>
            <w:szCs w:val="24"/>
          </w:rPr>
          <w:delText xml:space="preserve"> </w:delText>
        </w:r>
        <w:r w:rsidDel="00337753">
          <w:rPr>
            <w:rFonts w:ascii="Arial" w:eastAsia="Arial" w:hAnsi="Arial" w:cs="Arial"/>
            <w:b/>
            <w:bCs/>
            <w:color w:val="006600"/>
            <w:spacing w:val="1"/>
            <w:sz w:val="24"/>
            <w:szCs w:val="24"/>
          </w:rPr>
          <w:delText>V</w:delText>
        </w:r>
        <w:r w:rsidDel="00337753">
          <w:rPr>
            <w:rFonts w:ascii="Arial" w:eastAsia="Arial" w:hAnsi="Arial" w:cs="Arial"/>
            <w:b/>
            <w:bCs/>
            <w:color w:val="006600"/>
            <w:sz w:val="24"/>
            <w:szCs w:val="24"/>
          </w:rPr>
          <w:delText>I</w:delText>
        </w:r>
        <w:r w:rsidDel="00337753">
          <w:rPr>
            <w:rFonts w:ascii="Arial" w:eastAsia="Arial" w:hAnsi="Arial" w:cs="Arial"/>
            <w:b/>
            <w:bCs/>
            <w:color w:val="006600"/>
            <w:spacing w:val="-1"/>
            <w:sz w:val="24"/>
            <w:szCs w:val="24"/>
          </w:rPr>
          <w:delText xml:space="preserve"> </w:delText>
        </w:r>
        <w:r w:rsidR="003448EC" w:rsidDel="00337753">
          <w:rPr>
            <w:rFonts w:ascii="Arial" w:eastAsia="Arial" w:hAnsi="Arial" w:cs="Arial"/>
            <w:color w:val="000000"/>
            <w:sz w:val="24"/>
            <w:szCs w:val="24"/>
          </w:rPr>
          <w:delText>–</w:delText>
        </w:r>
        <w:r w:rsidDel="00337753">
          <w:rPr>
            <w:rFonts w:ascii="Arial" w:eastAsia="Arial" w:hAnsi="Arial" w:cs="Arial"/>
            <w:color w:val="000000"/>
            <w:sz w:val="24"/>
            <w:szCs w:val="24"/>
          </w:rPr>
          <w:delText xml:space="preserve"> </w:delText>
        </w:r>
        <w:r w:rsidR="003448EC" w:rsidDel="00337753">
          <w:rPr>
            <w:rFonts w:ascii="Arial" w:eastAsia="Arial" w:hAnsi="Arial" w:cs="Arial"/>
            <w:b/>
            <w:bCs/>
            <w:color w:val="330099"/>
            <w:sz w:val="24"/>
            <w:szCs w:val="24"/>
          </w:rPr>
          <w:delText>Information Manager</w:delText>
        </w:r>
        <w:r w:rsidDel="00337753">
          <w:rPr>
            <w:rFonts w:ascii="Arial" w:eastAsia="Arial" w:hAnsi="Arial" w:cs="Arial"/>
            <w:b/>
            <w:bCs/>
            <w:color w:val="330099"/>
            <w:sz w:val="24"/>
            <w:szCs w:val="24"/>
          </w:rPr>
          <w:delText>.</w:delText>
        </w:r>
        <w:r w:rsidDel="00337753">
          <w:rPr>
            <w:rFonts w:ascii="Arial" w:eastAsia="Arial" w:hAnsi="Arial" w:cs="Arial"/>
            <w:b/>
            <w:bCs/>
            <w:color w:val="330099"/>
            <w:spacing w:val="2"/>
            <w:sz w:val="24"/>
            <w:szCs w:val="24"/>
          </w:rPr>
          <w:delText xml:space="preserve"> </w:delText>
        </w:r>
        <w:r w:rsidDel="00337753">
          <w:rPr>
            <w:rFonts w:ascii="Arial" w:eastAsia="Arial" w:hAnsi="Arial" w:cs="Arial"/>
            <w:color w:val="000000"/>
            <w:sz w:val="24"/>
            <w:szCs w:val="24"/>
          </w:rPr>
          <w:delText xml:space="preserve">The </w:delText>
        </w:r>
        <w:r w:rsidR="003448EC" w:rsidDel="00337753">
          <w:rPr>
            <w:rFonts w:ascii="Arial" w:eastAsia="Arial" w:hAnsi="Arial" w:cs="Arial"/>
            <w:color w:val="000000"/>
            <w:sz w:val="24"/>
            <w:szCs w:val="24"/>
          </w:rPr>
          <w:delText>Information Manager</w:delText>
        </w:r>
        <w:r w:rsidR="003448EC" w:rsidDel="00337753">
          <w:rPr>
            <w:rFonts w:ascii="Arial" w:eastAsia="Arial" w:hAnsi="Arial" w:cs="Arial"/>
            <w:color w:val="000000"/>
            <w:spacing w:val="-4"/>
            <w:sz w:val="24"/>
            <w:szCs w:val="24"/>
          </w:rPr>
          <w:delText xml:space="preserve"> </w:delText>
        </w:r>
        <w:r w:rsidDel="00337753">
          <w:rPr>
            <w:rFonts w:ascii="Arial" w:eastAsia="Arial" w:hAnsi="Arial" w:cs="Arial"/>
            <w:color w:val="000000"/>
            <w:spacing w:val="-1"/>
            <w:sz w:val="24"/>
            <w:szCs w:val="24"/>
          </w:rPr>
          <w:delText>s</w:delText>
        </w:r>
        <w:r w:rsidDel="00337753">
          <w:rPr>
            <w:rFonts w:ascii="Arial" w:eastAsia="Arial" w:hAnsi="Arial" w:cs="Arial"/>
            <w:color w:val="000000"/>
            <w:sz w:val="24"/>
            <w:szCs w:val="24"/>
          </w:rPr>
          <w:delText>h</w:delText>
        </w:r>
        <w:r w:rsidDel="00337753">
          <w:rPr>
            <w:rFonts w:ascii="Arial" w:eastAsia="Arial" w:hAnsi="Arial" w:cs="Arial"/>
            <w:color w:val="000000"/>
            <w:spacing w:val="1"/>
            <w:sz w:val="24"/>
            <w:szCs w:val="24"/>
          </w:rPr>
          <w:delText>a</w:delText>
        </w:r>
        <w:r w:rsidDel="00337753">
          <w:rPr>
            <w:rFonts w:ascii="Arial" w:eastAsia="Arial" w:hAnsi="Arial" w:cs="Arial"/>
            <w:color w:val="000000"/>
            <w:sz w:val="24"/>
            <w:szCs w:val="24"/>
          </w:rPr>
          <w:delText>ll be res</w:delText>
        </w:r>
        <w:r w:rsidDel="00337753">
          <w:rPr>
            <w:rFonts w:ascii="Arial" w:eastAsia="Arial" w:hAnsi="Arial" w:cs="Arial"/>
            <w:color w:val="000000"/>
            <w:spacing w:val="1"/>
            <w:sz w:val="24"/>
            <w:szCs w:val="24"/>
          </w:rPr>
          <w:delText>p</w:delText>
        </w:r>
        <w:r w:rsidDel="00337753">
          <w:rPr>
            <w:rFonts w:ascii="Arial" w:eastAsia="Arial" w:hAnsi="Arial" w:cs="Arial"/>
            <w:color w:val="000000"/>
            <w:sz w:val="24"/>
            <w:szCs w:val="24"/>
          </w:rPr>
          <w:delText>o</w:delText>
        </w:r>
        <w:r w:rsidDel="00337753">
          <w:rPr>
            <w:rFonts w:ascii="Arial" w:eastAsia="Arial" w:hAnsi="Arial" w:cs="Arial"/>
            <w:color w:val="000000"/>
            <w:spacing w:val="-1"/>
            <w:sz w:val="24"/>
            <w:szCs w:val="24"/>
          </w:rPr>
          <w:delText>n</w:delText>
        </w:r>
        <w:r w:rsidDel="00337753">
          <w:rPr>
            <w:rFonts w:ascii="Arial" w:eastAsia="Arial" w:hAnsi="Arial" w:cs="Arial"/>
            <w:color w:val="000000"/>
            <w:sz w:val="24"/>
            <w:szCs w:val="24"/>
          </w:rPr>
          <w:delText>sib</w:delText>
        </w:r>
        <w:r w:rsidDel="00337753">
          <w:rPr>
            <w:rFonts w:ascii="Arial" w:eastAsia="Arial" w:hAnsi="Arial" w:cs="Arial"/>
            <w:color w:val="000000"/>
            <w:spacing w:val="1"/>
            <w:sz w:val="24"/>
            <w:szCs w:val="24"/>
          </w:rPr>
          <w:delText>l</w:delText>
        </w:r>
        <w:r w:rsidDel="00337753">
          <w:rPr>
            <w:rFonts w:ascii="Arial" w:eastAsia="Arial" w:hAnsi="Arial" w:cs="Arial"/>
            <w:color w:val="000000"/>
            <w:sz w:val="24"/>
            <w:szCs w:val="24"/>
          </w:rPr>
          <w:delText xml:space="preserve">e </w:delText>
        </w:r>
        <w:r w:rsidDel="00337753">
          <w:rPr>
            <w:rFonts w:ascii="Arial" w:eastAsia="Arial" w:hAnsi="Arial" w:cs="Arial"/>
            <w:color w:val="000000"/>
            <w:spacing w:val="-1"/>
            <w:sz w:val="24"/>
            <w:szCs w:val="24"/>
          </w:rPr>
          <w:delText>f</w:delText>
        </w:r>
        <w:r w:rsidDel="00337753">
          <w:rPr>
            <w:rFonts w:ascii="Arial" w:eastAsia="Arial" w:hAnsi="Arial" w:cs="Arial"/>
            <w:color w:val="000000"/>
            <w:sz w:val="24"/>
            <w:szCs w:val="24"/>
          </w:rPr>
          <w:delText>or</w:delText>
        </w:r>
        <w:r w:rsidDel="00337753">
          <w:rPr>
            <w:rFonts w:ascii="Arial" w:eastAsia="Arial" w:hAnsi="Arial" w:cs="Arial"/>
            <w:color w:val="000000"/>
            <w:spacing w:val="2"/>
            <w:sz w:val="24"/>
            <w:szCs w:val="24"/>
          </w:rPr>
          <w:delText xml:space="preserve"> </w:delText>
        </w:r>
        <w:r w:rsidDel="00337753">
          <w:rPr>
            <w:rFonts w:ascii="Arial" w:eastAsia="Arial" w:hAnsi="Arial" w:cs="Arial"/>
            <w:color w:val="000000"/>
            <w:sz w:val="24"/>
            <w:szCs w:val="24"/>
          </w:rPr>
          <w:delText>a</w:delText>
        </w:r>
        <w:r w:rsidDel="00337753">
          <w:rPr>
            <w:rFonts w:ascii="Arial" w:eastAsia="Arial" w:hAnsi="Arial" w:cs="Arial"/>
            <w:color w:val="000000"/>
            <w:spacing w:val="1"/>
            <w:sz w:val="24"/>
            <w:szCs w:val="24"/>
          </w:rPr>
          <w:delText>l</w:delText>
        </w:r>
        <w:r w:rsidDel="00337753">
          <w:rPr>
            <w:rFonts w:ascii="Arial" w:eastAsia="Arial" w:hAnsi="Arial" w:cs="Arial"/>
            <w:color w:val="000000"/>
            <w:sz w:val="24"/>
            <w:szCs w:val="24"/>
          </w:rPr>
          <w:delText xml:space="preserve">l </w:delText>
        </w:r>
        <w:r w:rsidDel="00337753">
          <w:rPr>
            <w:rFonts w:ascii="Arial" w:eastAsia="Arial" w:hAnsi="Arial" w:cs="Arial"/>
            <w:color w:val="000000"/>
            <w:spacing w:val="-2"/>
            <w:sz w:val="24"/>
            <w:szCs w:val="24"/>
          </w:rPr>
          <w:delText>p</w:delText>
        </w:r>
        <w:r w:rsidDel="00337753">
          <w:rPr>
            <w:rFonts w:ascii="Arial" w:eastAsia="Arial" w:hAnsi="Arial" w:cs="Arial"/>
            <w:color w:val="000000"/>
            <w:sz w:val="24"/>
            <w:szCs w:val="24"/>
          </w:rPr>
          <w:delText>a</w:delText>
        </w:r>
        <w:r w:rsidDel="00337753">
          <w:rPr>
            <w:rFonts w:ascii="Arial" w:eastAsia="Arial" w:hAnsi="Arial" w:cs="Arial"/>
            <w:color w:val="000000"/>
            <w:spacing w:val="1"/>
            <w:sz w:val="24"/>
            <w:szCs w:val="24"/>
          </w:rPr>
          <w:delText>p</w:delText>
        </w:r>
        <w:r w:rsidDel="00337753">
          <w:rPr>
            <w:rFonts w:ascii="Arial" w:eastAsia="Arial" w:hAnsi="Arial" w:cs="Arial"/>
            <w:color w:val="000000"/>
            <w:sz w:val="24"/>
            <w:szCs w:val="24"/>
          </w:rPr>
          <w:delText>ers, corres</w:delText>
        </w:r>
        <w:r w:rsidDel="00337753">
          <w:rPr>
            <w:rFonts w:ascii="Arial" w:eastAsia="Arial" w:hAnsi="Arial" w:cs="Arial"/>
            <w:color w:val="000000"/>
            <w:spacing w:val="1"/>
            <w:sz w:val="24"/>
            <w:szCs w:val="24"/>
          </w:rPr>
          <w:delText>p</w:delText>
        </w:r>
        <w:r w:rsidDel="00337753">
          <w:rPr>
            <w:rFonts w:ascii="Arial" w:eastAsia="Arial" w:hAnsi="Arial" w:cs="Arial"/>
            <w:color w:val="000000"/>
            <w:sz w:val="24"/>
            <w:szCs w:val="24"/>
          </w:rPr>
          <w:delText>o</w:delText>
        </w:r>
        <w:r w:rsidDel="00337753">
          <w:rPr>
            <w:rFonts w:ascii="Arial" w:eastAsia="Arial" w:hAnsi="Arial" w:cs="Arial"/>
            <w:color w:val="000000"/>
            <w:spacing w:val="-1"/>
            <w:sz w:val="24"/>
            <w:szCs w:val="24"/>
          </w:rPr>
          <w:delText>n</w:delText>
        </w:r>
        <w:r w:rsidDel="00337753">
          <w:rPr>
            <w:rFonts w:ascii="Arial" w:eastAsia="Arial" w:hAnsi="Arial" w:cs="Arial"/>
            <w:color w:val="000000"/>
            <w:sz w:val="24"/>
            <w:szCs w:val="24"/>
          </w:rPr>
          <w:delText>d</w:delText>
        </w:r>
        <w:r w:rsidDel="00337753">
          <w:rPr>
            <w:rFonts w:ascii="Arial" w:eastAsia="Arial" w:hAnsi="Arial" w:cs="Arial"/>
            <w:color w:val="000000"/>
            <w:spacing w:val="1"/>
            <w:sz w:val="24"/>
            <w:szCs w:val="24"/>
          </w:rPr>
          <w:delText>e</w:delText>
        </w:r>
        <w:r w:rsidDel="00337753">
          <w:rPr>
            <w:rFonts w:ascii="Arial" w:eastAsia="Arial" w:hAnsi="Arial" w:cs="Arial"/>
            <w:color w:val="000000"/>
            <w:sz w:val="24"/>
            <w:szCs w:val="24"/>
          </w:rPr>
          <w:delText>nc</w:delText>
        </w:r>
        <w:r w:rsidDel="00337753">
          <w:rPr>
            <w:rFonts w:ascii="Arial" w:eastAsia="Arial" w:hAnsi="Arial" w:cs="Arial"/>
            <w:color w:val="000000"/>
            <w:spacing w:val="1"/>
            <w:sz w:val="24"/>
            <w:szCs w:val="24"/>
          </w:rPr>
          <w:delText>e</w:delText>
        </w:r>
        <w:r w:rsidDel="00337753">
          <w:rPr>
            <w:rFonts w:ascii="Arial" w:eastAsia="Arial" w:hAnsi="Arial" w:cs="Arial"/>
            <w:color w:val="000000"/>
            <w:sz w:val="24"/>
            <w:szCs w:val="24"/>
          </w:rPr>
          <w:delText>,</w:delText>
        </w:r>
        <w:r w:rsidDel="00337753">
          <w:rPr>
            <w:rFonts w:ascii="Arial" w:eastAsia="Arial" w:hAnsi="Arial" w:cs="Arial"/>
            <w:color w:val="000000"/>
            <w:spacing w:val="-3"/>
            <w:sz w:val="24"/>
            <w:szCs w:val="24"/>
          </w:rPr>
          <w:delText xml:space="preserve"> </w:delText>
        </w:r>
        <w:r w:rsidDel="00337753">
          <w:rPr>
            <w:rFonts w:ascii="Arial" w:eastAsia="Arial" w:hAnsi="Arial" w:cs="Arial"/>
            <w:color w:val="000000"/>
            <w:sz w:val="24"/>
            <w:szCs w:val="24"/>
          </w:rPr>
          <w:delText>min</w:delText>
        </w:r>
        <w:r w:rsidDel="00337753">
          <w:rPr>
            <w:rFonts w:ascii="Arial" w:eastAsia="Arial" w:hAnsi="Arial" w:cs="Arial"/>
            <w:color w:val="000000"/>
            <w:spacing w:val="1"/>
            <w:sz w:val="24"/>
            <w:szCs w:val="24"/>
          </w:rPr>
          <w:delText>u</w:delText>
        </w:r>
        <w:r w:rsidDel="00337753">
          <w:rPr>
            <w:rFonts w:ascii="Arial" w:eastAsia="Arial" w:hAnsi="Arial" w:cs="Arial"/>
            <w:color w:val="000000"/>
            <w:sz w:val="24"/>
            <w:szCs w:val="24"/>
          </w:rPr>
          <w:delText>tes a</w:delText>
        </w:r>
        <w:r w:rsidDel="00337753">
          <w:rPr>
            <w:rFonts w:ascii="Arial" w:eastAsia="Arial" w:hAnsi="Arial" w:cs="Arial"/>
            <w:color w:val="000000"/>
            <w:spacing w:val="1"/>
            <w:sz w:val="24"/>
            <w:szCs w:val="24"/>
          </w:rPr>
          <w:delText>n</w:delText>
        </w:r>
        <w:r w:rsidDel="00337753">
          <w:rPr>
            <w:rFonts w:ascii="Arial" w:eastAsia="Arial" w:hAnsi="Arial" w:cs="Arial"/>
            <w:color w:val="000000"/>
            <w:sz w:val="24"/>
            <w:szCs w:val="24"/>
          </w:rPr>
          <w:delText xml:space="preserve">d </w:delText>
        </w:r>
        <w:r w:rsidDel="00337753">
          <w:rPr>
            <w:rFonts w:ascii="Arial" w:eastAsia="Arial" w:hAnsi="Arial" w:cs="Arial"/>
            <w:color w:val="000000"/>
            <w:spacing w:val="-2"/>
            <w:sz w:val="24"/>
            <w:szCs w:val="24"/>
          </w:rPr>
          <w:delText>e</w:delText>
        </w:r>
        <w:r w:rsidDel="00337753">
          <w:rPr>
            <w:rFonts w:ascii="Arial" w:eastAsia="Arial" w:hAnsi="Arial" w:cs="Arial"/>
            <w:color w:val="000000"/>
            <w:sz w:val="24"/>
            <w:szCs w:val="24"/>
          </w:rPr>
          <w:delText>lectro</w:delText>
        </w:r>
        <w:r w:rsidDel="00337753">
          <w:rPr>
            <w:rFonts w:ascii="Arial" w:eastAsia="Arial" w:hAnsi="Arial" w:cs="Arial"/>
            <w:color w:val="000000"/>
            <w:spacing w:val="1"/>
            <w:sz w:val="24"/>
            <w:szCs w:val="24"/>
          </w:rPr>
          <w:delText>n</w:delText>
        </w:r>
        <w:r w:rsidDel="00337753">
          <w:rPr>
            <w:rFonts w:ascii="Arial" w:eastAsia="Arial" w:hAnsi="Arial" w:cs="Arial"/>
            <w:color w:val="000000"/>
            <w:sz w:val="24"/>
            <w:szCs w:val="24"/>
          </w:rPr>
          <w:delText>ic</w:delText>
        </w:r>
        <w:r w:rsidDel="00337753">
          <w:rPr>
            <w:rFonts w:ascii="Arial" w:eastAsia="Arial" w:hAnsi="Arial" w:cs="Arial"/>
            <w:color w:val="000000"/>
            <w:spacing w:val="-1"/>
            <w:sz w:val="24"/>
            <w:szCs w:val="24"/>
          </w:rPr>
          <w:delText xml:space="preserve"> </w:delText>
        </w:r>
        <w:r w:rsidDel="00337753">
          <w:rPr>
            <w:rFonts w:ascii="Arial" w:eastAsia="Arial" w:hAnsi="Arial" w:cs="Arial"/>
            <w:color w:val="000000"/>
            <w:sz w:val="24"/>
            <w:szCs w:val="24"/>
          </w:rPr>
          <w:delText>files</w:delText>
        </w:r>
        <w:r w:rsidR="00CA0C5A" w:rsidDel="00337753">
          <w:rPr>
            <w:rFonts w:ascii="Arial" w:eastAsia="Arial" w:hAnsi="Arial" w:cs="Arial"/>
            <w:color w:val="000000"/>
            <w:sz w:val="24"/>
            <w:szCs w:val="24"/>
          </w:rPr>
          <w:delText xml:space="preserve">. </w:delText>
        </w:r>
        <w:r w:rsidR="00CA0C5A" w:rsidRPr="00646C00" w:rsidDel="00337753">
          <w:rPr>
            <w:rFonts w:ascii="Arial" w:eastAsia="Arial" w:hAnsi="Arial" w:cs="Arial"/>
            <w:color w:val="000000"/>
            <w:sz w:val="24"/>
            <w:szCs w:val="24"/>
          </w:rPr>
          <w:delText>The Information Manager</w:delText>
        </w:r>
        <w:r w:rsidR="003448EC" w:rsidDel="00337753">
          <w:rPr>
            <w:rFonts w:ascii="Arial" w:eastAsia="Arial" w:hAnsi="Arial" w:cs="Arial"/>
            <w:color w:val="000000"/>
            <w:sz w:val="24"/>
            <w:szCs w:val="24"/>
          </w:rPr>
          <w:delText xml:space="preserve"> will also</w:delText>
        </w:r>
        <w:r w:rsidR="00FF6690" w:rsidDel="00337753">
          <w:rPr>
            <w:rFonts w:ascii="Arial" w:eastAsia="Arial" w:hAnsi="Arial" w:cs="Arial"/>
            <w:color w:val="000000"/>
            <w:sz w:val="24"/>
            <w:szCs w:val="24"/>
          </w:rPr>
          <w:delText xml:space="preserve"> oversee the</w:delText>
        </w:r>
        <w:r w:rsidR="003448EC" w:rsidDel="00337753">
          <w:rPr>
            <w:rFonts w:ascii="Arial" w:eastAsia="Arial" w:hAnsi="Arial" w:cs="Arial"/>
            <w:color w:val="000000"/>
            <w:sz w:val="24"/>
            <w:szCs w:val="24"/>
          </w:rPr>
          <w:delText xml:space="preserve"> online membership database, the annual meeting registration system, the Chapter website and social media, as </w:delText>
        </w:r>
        <w:r w:rsidR="003448EC" w:rsidRPr="00337753" w:rsidDel="00337753">
          <w:rPr>
            <w:rFonts w:ascii="Arial" w:eastAsia="Arial" w:hAnsi="Arial" w:cs="Arial"/>
            <w:color w:val="000000"/>
            <w:sz w:val="24"/>
            <w:szCs w:val="24"/>
          </w:rPr>
          <w:delText>well as the maintenance of all electronic documentation</w:delText>
        </w:r>
        <w:r w:rsidR="00287D70" w:rsidRPr="00337753" w:rsidDel="00337753">
          <w:rPr>
            <w:rFonts w:ascii="Arial" w:eastAsia="Arial" w:hAnsi="Arial" w:cs="Arial"/>
            <w:color w:val="000000"/>
            <w:sz w:val="24"/>
            <w:szCs w:val="24"/>
          </w:rPr>
          <w:delText>.</w:delText>
        </w:r>
      </w:del>
    </w:p>
    <w:p w14:paraId="6815BAC2" w14:textId="0C821F3D" w:rsidR="00337753" w:rsidRPr="00337753" w:rsidDel="008E4788" w:rsidRDefault="00337753" w:rsidP="00337753">
      <w:pPr>
        <w:widowControl/>
        <w:numPr>
          <w:ilvl w:val="0"/>
          <w:numId w:val="5"/>
        </w:numPr>
        <w:pBdr>
          <w:top w:val="nil"/>
          <w:left w:val="nil"/>
          <w:bottom w:val="nil"/>
          <w:right w:val="nil"/>
          <w:between w:val="nil"/>
        </w:pBdr>
        <w:spacing w:after="27" w:line="240" w:lineRule="auto"/>
        <w:ind w:left="101" w:right="706"/>
        <w:rPr>
          <w:ins w:id="40" w:author="Dumke, Charles" w:date="2020-10-12T16:02:00Z"/>
          <w:del w:id="41" w:author="evanhilberg@gmail.com" w:date="2020-10-12T15:19:00Z"/>
          <w:rFonts w:ascii="Arial" w:hAnsi="Arial" w:cs="Arial"/>
          <w:color w:val="000000"/>
          <w:sz w:val="24"/>
          <w:szCs w:val="24"/>
          <w:rPrChange w:id="42" w:author="Dumke, Charles" w:date="2020-10-12T16:03:00Z">
            <w:rPr>
              <w:ins w:id="43" w:author="Dumke, Charles" w:date="2020-10-12T16:02:00Z"/>
              <w:del w:id="44" w:author="evanhilberg@gmail.com" w:date="2020-10-12T15:19:00Z"/>
              <w:color w:val="000000"/>
              <w:sz w:val="24"/>
              <w:szCs w:val="24"/>
            </w:rPr>
          </w:rPrChange>
        </w:rPr>
      </w:pPr>
      <w:ins w:id="45" w:author="Dumke, Charles" w:date="2020-10-12T16:02:00Z">
        <w:del w:id="46" w:author="evanhilberg@gmail.com" w:date="2020-10-12T15:19:00Z">
          <w:r w:rsidRPr="00337753" w:rsidDel="008E4788">
            <w:rPr>
              <w:rFonts w:ascii="Arial" w:hAnsi="Arial" w:cs="Arial"/>
              <w:b/>
              <w:color w:val="006600"/>
              <w:sz w:val="24"/>
              <w:szCs w:val="24"/>
              <w:rPrChange w:id="47" w:author="Dumke, Charles" w:date="2020-10-12T16:03:00Z">
                <w:rPr>
                  <w:b/>
                  <w:color w:val="006600"/>
                  <w:sz w:val="24"/>
                  <w:szCs w:val="24"/>
                </w:rPr>
              </w:rPrChange>
            </w:rPr>
            <w:delText xml:space="preserve">ARTICLE VI </w:delText>
          </w:r>
          <w:r w:rsidRPr="00337753" w:rsidDel="008E4788">
            <w:rPr>
              <w:rFonts w:ascii="Arial" w:hAnsi="Arial" w:cs="Arial"/>
              <w:color w:val="000000"/>
              <w:sz w:val="24"/>
              <w:szCs w:val="24"/>
              <w:rPrChange w:id="48" w:author="Dumke, Charles" w:date="2020-10-12T16:03:00Z">
                <w:rPr>
                  <w:color w:val="000000"/>
                  <w:sz w:val="24"/>
                  <w:szCs w:val="24"/>
                </w:rPr>
              </w:rPrChange>
            </w:rPr>
            <w:delText xml:space="preserve">– </w:delText>
          </w:r>
          <w:r w:rsidRPr="00337753" w:rsidDel="008E4788">
            <w:rPr>
              <w:rFonts w:ascii="Arial" w:hAnsi="Arial" w:cs="Arial"/>
              <w:b/>
              <w:color w:val="330099"/>
              <w:sz w:val="24"/>
              <w:szCs w:val="24"/>
              <w:rPrChange w:id="49" w:author="Dumke, Charles" w:date="2020-10-12T16:03:00Z">
                <w:rPr>
                  <w:b/>
                  <w:color w:val="330099"/>
                  <w:sz w:val="24"/>
                  <w:szCs w:val="24"/>
                </w:rPr>
              </w:rPrChange>
            </w:rPr>
            <w:delText xml:space="preserve">Executive Director. </w:delText>
          </w:r>
          <w:r w:rsidRPr="00337753" w:rsidDel="008E4788">
            <w:rPr>
              <w:rFonts w:ascii="Arial" w:hAnsi="Arial" w:cs="Arial"/>
              <w:color w:val="000000"/>
              <w:sz w:val="24"/>
              <w:szCs w:val="24"/>
              <w:rPrChange w:id="50" w:author="Dumke, Charles" w:date="2020-10-12T16:03:00Z">
                <w:rPr>
                  <w:color w:val="000000"/>
                  <w:sz w:val="24"/>
                  <w:szCs w:val="24"/>
                </w:rPr>
              </w:rPrChange>
            </w:rPr>
            <w:delText xml:space="preserve">The Executive Director shall be responsible for all papers, correspondence, minutes and electronic files. The Executive Director will also oversee the membership database, the annual meeting registration system, the Chapter website and social media, as well as the maintenance of all electronic documentation. The Executive Director shall issue all notices of meetings and notifications of election to membership. The Executive Director will assist the President in the preparation of the agendas for meetings, and in ensuring that the Chapter operates in accordance with procedures provided by the ACSM </w:delText>
          </w:r>
        </w:del>
        <w:del w:id="51" w:author="evanhilberg@gmail.com" w:date="2020-10-12T15:15:00Z">
          <w:r w:rsidRPr="00337753" w:rsidDel="008E4788">
            <w:rPr>
              <w:rFonts w:ascii="Arial" w:hAnsi="Arial" w:cs="Arial"/>
              <w:color w:val="000000"/>
              <w:sz w:val="24"/>
              <w:szCs w:val="24"/>
              <w:rPrChange w:id="52" w:author="Dumke, Charles" w:date="2020-10-12T16:03:00Z">
                <w:rPr>
                  <w:color w:val="000000"/>
                  <w:sz w:val="24"/>
                  <w:szCs w:val="24"/>
                </w:rPr>
              </w:rPrChange>
            </w:rPr>
            <w:delText>Assistant Director of Membership &amp; Chapter Services</w:delText>
          </w:r>
        </w:del>
        <w:del w:id="53" w:author="evanhilberg@gmail.com" w:date="2020-10-12T15:19:00Z">
          <w:r w:rsidRPr="00337753" w:rsidDel="008E4788">
            <w:rPr>
              <w:rFonts w:ascii="Arial" w:hAnsi="Arial" w:cs="Arial"/>
              <w:color w:val="000000"/>
              <w:sz w:val="24"/>
              <w:szCs w:val="24"/>
              <w:rPrChange w:id="54" w:author="Dumke, Charles" w:date="2020-10-12T16:03:00Z">
                <w:rPr>
                  <w:color w:val="000000"/>
                  <w:sz w:val="24"/>
                  <w:szCs w:val="24"/>
                </w:rPr>
              </w:rPrChange>
            </w:rPr>
            <w:delText xml:space="preserve">. The Executive Director will serve as the primary contact person for individuals and groups that want to communicate with </w:delText>
          </w:r>
        </w:del>
        <w:del w:id="55" w:author="evanhilberg@gmail.com" w:date="2020-10-12T15:15:00Z">
          <w:r w:rsidRPr="00337753" w:rsidDel="008E4788">
            <w:rPr>
              <w:rFonts w:ascii="Arial" w:hAnsi="Arial" w:cs="Arial"/>
              <w:color w:val="000000"/>
              <w:sz w:val="24"/>
              <w:szCs w:val="24"/>
              <w:rPrChange w:id="56" w:author="Dumke, Charles" w:date="2020-10-12T16:03:00Z">
                <w:rPr>
                  <w:color w:val="000000"/>
                  <w:sz w:val="24"/>
                  <w:szCs w:val="24"/>
                </w:rPr>
              </w:rPrChange>
            </w:rPr>
            <w:delText>NWACSM</w:delText>
          </w:r>
        </w:del>
        <w:del w:id="57" w:author="evanhilberg@gmail.com" w:date="2020-10-12T15:19:00Z">
          <w:r w:rsidRPr="00337753" w:rsidDel="008E4788">
            <w:rPr>
              <w:rFonts w:ascii="Arial" w:hAnsi="Arial" w:cs="Arial"/>
              <w:color w:val="000000"/>
              <w:sz w:val="24"/>
              <w:szCs w:val="24"/>
              <w:rPrChange w:id="58" w:author="Dumke, Charles" w:date="2020-10-12T16:03:00Z">
                <w:rPr>
                  <w:color w:val="000000"/>
                  <w:sz w:val="24"/>
                  <w:szCs w:val="24"/>
                </w:rPr>
              </w:rPrChange>
            </w:rPr>
            <w:delText>. The Executive Director is a voting member of the executive board</w:delText>
          </w:r>
        </w:del>
      </w:ins>
      <w:ins w:id="59" w:author="Dumke, Charles" w:date="2020-10-12T16:06:00Z">
        <w:del w:id="60" w:author="evanhilberg@gmail.com" w:date="2020-10-12T15:19:00Z">
          <w:r w:rsidDel="008E4788">
            <w:rPr>
              <w:rFonts w:ascii="Arial" w:hAnsi="Arial" w:cs="Arial"/>
              <w:color w:val="000000"/>
              <w:sz w:val="24"/>
              <w:szCs w:val="24"/>
            </w:rPr>
            <w:delText>. It is a</w:delText>
          </w:r>
        </w:del>
      </w:ins>
      <w:ins w:id="61" w:author="Dumke, Charles" w:date="2020-10-12T16:02:00Z">
        <w:del w:id="62" w:author="evanhilberg@gmail.com" w:date="2020-10-12T15:19:00Z">
          <w:r w:rsidRPr="00337753" w:rsidDel="008E4788">
            <w:rPr>
              <w:rFonts w:ascii="Arial" w:hAnsi="Arial" w:cs="Arial"/>
              <w:color w:val="000000"/>
              <w:sz w:val="24"/>
              <w:szCs w:val="24"/>
              <w:rPrChange w:id="63" w:author="Dumke, Charles" w:date="2020-10-12T16:03:00Z">
                <w:rPr>
                  <w:color w:val="000000"/>
                  <w:sz w:val="24"/>
                  <w:szCs w:val="24"/>
                </w:rPr>
              </w:rPrChange>
            </w:rPr>
            <w:delText xml:space="preserve"> hired position with a yearly stipend determined by the executive board. Evaluation of the Executive Director is conducted by the executive board on a yearly basis.  </w:delText>
          </w:r>
        </w:del>
      </w:ins>
    </w:p>
    <w:p w14:paraId="3CB9AFB8" w14:textId="77777777" w:rsidR="00337753" w:rsidRPr="00337753" w:rsidRDefault="00337753">
      <w:pPr>
        <w:spacing w:line="240" w:lineRule="auto"/>
        <w:ind w:left="101" w:right="237"/>
        <w:rPr>
          <w:ins w:id="64" w:author="Dumke, Charles" w:date="2020-10-12T16:03:00Z"/>
        </w:rPr>
        <w:pPrChange w:id="65" w:author="evanhilberg@gmail.com" w:date="2020-10-12T15:22:00Z">
          <w:pPr>
            <w:pStyle w:val="CommentText"/>
            <w:ind w:left="90"/>
          </w:pPr>
        </w:pPrChange>
      </w:pPr>
    </w:p>
    <w:p w14:paraId="18E10A41" w14:textId="20D5855A" w:rsidR="00BC2468" w:rsidRDefault="00496CFD" w:rsidP="00BC2468">
      <w:pPr>
        <w:pStyle w:val="CommentText"/>
        <w:ind w:left="90"/>
        <w:rPr>
          <w:rFonts w:ascii="Arial" w:eastAsia="Arial" w:hAnsi="Arial" w:cs="Arial"/>
          <w:color w:val="000000"/>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z w:val="24"/>
          <w:szCs w:val="24"/>
        </w:rPr>
        <w:t>II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3"/>
          <w:sz w:val="24"/>
          <w:szCs w:val="24"/>
        </w:rPr>
        <w:t xml:space="preserve"> </w:t>
      </w:r>
      <w:r>
        <w:rPr>
          <w:rFonts w:ascii="Arial" w:eastAsia="Arial" w:hAnsi="Arial" w:cs="Arial"/>
          <w:b/>
          <w:bCs/>
          <w:color w:val="330099"/>
          <w:spacing w:val="-3"/>
          <w:sz w:val="24"/>
          <w:szCs w:val="24"/>
        </w:rPr>
        <w:t>T</w:t>
      </w:r>
      <w:r>
        <w:rPr>
          <w:rFonts w:ascii="Arial" w:eastAsia="Arial" w:hAnsi="Arial" w:cs="Arial"/>
          <w:b/>
          <w:bCs/>
          <w:color w:val="330099"/>
          <w:sz w:val="24"/>
          <w:szCs w:val="24"/>
        </w:rPr>
        <w:t>r</w:t>
      </w:r>
      <w:r>
        <w:rPr>
          <w:rFonts w:ascii="Arial" w:eastAsia="Arial" w:hAnsi="Arial" w:cs="Arial"/>
          <w:b/>
          <w:bCs/>
          <w:color w:val="330099"/>
          <w:spacing w:val="1"/>
          <w:sz w:val="24"/>
          <w:szCs w:val="24"/>
        </w:rPr>
        <w:t>e</w:t>
      </w:r>
      <w:r>
        <w:rPr>
          <w:rFonts w:ascii="Arial" w:eastAsia="Arial" w:hAnsi="Arial" w:cs="Arial"/>
          <w:b/>
          <w:bCs/>
          <w:color w:val="330099"/>
          <w:sz w:val="24"/>
          <w:szCs w:val="24"/>
        </w:rPr>
        <w:t>a</w:t>
      </w:r>
      <w:r>
        <w:rPr>
          <w:rFonts w:ascii="Arial" w:eastAsia="Arial" w:hAnsi="Arial" w:cs="Arial"/>
          <w:b/>
          <w:bCs/>
          <w:color w:val="330099"/>
          <w:spacing w:val="1"/>
          <w:sz w:val="24"/>
          <w:szCs w:val="24"/>
        </w:rPr>
        <w:t>s</w:t>
      </w:r>
      <w:r>
        <w:rPr>
          <w:rFonts w:ascii="Arial" w:eastAsia="Arial" w:hAnsi="Arial" w:cs="Arial"/>
          <w:b/>
          <w:bCs/>
          <w:color w:val="330099"/>
          <w:sz w:val="24"/>
          <w:szCs w:val="24"/>
        </w:rPr>
        <w:t>ure</w:t>
      </w:r>
      <w:r>
        <w:rPr>
          <w:rFonts w:ascii="Arial" w:eastAsia="Arial" w:hAnsi="Arial" w:cs="Arial"/>
          <w:b/>
          <w:bCs/>
          <w:color w:val="330099"/>
          <w:spacing w:val="1"/>
          <w:sz w:val="24"/>
          <w:szCs w:val="24"/>
        </w:rPr>
        <w:t>r</w:t>
      </w:r>
      <w:r>
        <w:rPr>
          <w:rFonts w:ascii="Arial" w:eastAsia="Arial" w:hAnsi="Arial" w:cs="Arial"/>
          <w:b/>
          <w:bCs/>
          <w:color w:val="330099"/>
          <w:sz w:val="24"/>
          <w:szCs w:val="24"/>
        </w:rPr>
        <w:t xml:space="preserve">. </w:t>
      </w:r>
      <w:r>
        <w:rPr>
          <w:rFonts w:ascii="Arial" w:eastAsia="Arial" w:hAnsi="Arial" w:cs="Arial"/>
          <w:color w:val="000000"/>
          <w:sz w:val="24"/>
          <w:szCs w:val="24"/>
        </w:rPr>
        <w:t xml:space="preserve">The </w:t>
      </w:r>
      <w:r w:rsidR="003448EC">
        <w:rPr>
          <w:rFonts w:ascii="Arial" w:eastAsia="Arial" w:hAnsi="Arial" w:cs="Arial"/>
          <w:color w:val="000000"/>
          <w:spacing w:val="-1"/>
          <w:sz w:val="24"/>
          <w:szCs w:val="24"/>
        </w:rPr>
        <w:t>T</w:t>
      </w:r>
      <w:r w:rsidR="003448EC">
        <w:rPr>
          <w:rFonts w:ascii="Arial" w:eastAsia="Arial" w:hAnsi="Arial" w:cs="Arial"/>
          <w:color w:val="000000"/>
          <w:sz w:val="24"/>
          <w:szCs w:val="24"/>
        </w:rPr>
        <w:t>re</w:t>
      </w:r>
      <w:r w:rsidR="003448EC">
        <w:rPr>
          <w:rFonts w:ascii="Arial" w:eastAsia="Arial" w:hAnsi="Arial" w:cs="Arial"/>
          <w:color w:val="000000"/>
          <w:spacing w:val="1"/>
          <w:sz w:val="24"/>
          <w:szCs w:val="24"/>
        </w:rPr>
        <w:t>a</w:t>
      </w:r>
      <w:r w:rsidR="003448EC">
        <w:rPr>
          <w:rFonts w:ascii="Arial" w:eastAsia="Arial" w:hAnsi="Arial" w:cs="Arial"/>
          <w:color w:val="000000"/>
          <w:sz w:val="24"/>
          <w:szCs w:val="24"/>
        </w:rPr>
        <w:t>s</w:t>
      </w:r>
      <w:r w:rsidR="003448EC">
        <w:rPr>
          <w:rFonts w:ascii="Arial" w:eastAsia="Arial" w:hAnsi="Arial" w:cs="Arial"/>
          <w:color w:val="000000"/>
          <w:spacing w:val="-1"/>
          <w:sz w:val="24"/>
          <w:szCs w:val="24"/>
        </w:rPr>
        <w:t>u</w:t>
      </w:r>
      <w:r w:rsidR="003448EC">
        <w:rPr>
          <w:rFonts w:ascii="Arial" w:eastAsia="Arial" w:hAnsi="Arial" w:cs="Arial"/>
          <w:color w:val="000000"/>
          <w:sz w:val="24"/>
          <w:szCs w:val="24"/>
        </w:rPr>
        <w:t xml:space="preserve">rer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be re</w:t>
      </w:r>
      <w:r>
        <w:rPr>
          <w:rFonts w:ascii="Arial" w:eastAsia="Arial" w:hAnsi="Arial" w:cs="Arial"/>
          <w:color w:val="000000"/>
          <w:spacing w:val="-2"/>
          <w:sz w:val="24"/>
          <w:szCs w:val="24"/>
        </w:rPr>
        <w:t>s</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sib</w:t>
      </w:r>
      <w:r>
        <w:rPr>
          <w:rFonts w:ascii="Arial" w:eastAsia="Arial" w:hAnsi="Arial" w:cs="Arial"/>
          <w:color w:val="000000"/>
          <w:spacing w:val="1"/>
          <w:sz w:val="24"/>
          <w:szCs w:val="24"/>
        </w:rPr>
        <w:t>l</w:t>
      </w:r>
      <w:r>
        <w:rPr>
          <w:rFonts w:ascii="Arial" w:eastAsia="Arial" w:hAnsi="Arial" w:cs="Arial"/>
          <w:color w:val="000000"/>
          <w:sz w:val="24"/>
          <w:szCs w:val="24"/>
        </w:rPr>
        <w:t xml:space="preserve">e </w:t>
      </w:r>
      <w:r>
        <w:rPr>
          <w:rFonts w:ascii="Arial" w:eastAsia="Arial" w:hAnsi="Arial" w:cs="Arial"/>
          <w:color w:val="000000"/>
          <w:spacing w:val="-1"/>
          <w:sz w:val="24"/>
          <w:szCs w:val="24"/>
        </w:rPr>
        <w:t>f</w:t>
      </w:r>
      <w:r>
        <w:rPr>
          <w:rFonts w:ascii="Arial" w:eastAsia="Arial" w:hAnsi="Arial" w:cs="Arial"/>
          <w:color w:val="000000"/>
          <w:sz w:val="24"/>
          <w:szCs w:val="24"/>
        </w:rPr>
        <w:t>or 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f</w:t>
      </w:r>
      <w:r>
        <w:rPr>
          <w:rFonts w:ascii="Arial" w:eastAsia="Arial" w:hAnsi="Arial" w:cs="Arial"/>
          <w:color w:val="000000"/>
          <w:sz w:val="24"/>
          <w:szCs w:val="24"/>
        </w:rPr>
        <w:t>u</w:t>
      </w:r>
      <w:r>
        <w:rPr>
          <w:rFonts w:ascii="Arial" w:eastAsia="Arial" w:hAnsi="Arial" w:cs="Arial"/>
          <w:color w:val="000000"/>
          <w:spacing w:val="-1"/>
          <w:sz w:val="24"/>
          <w:szCs w:val="24"/>
        </w:rPr>
        <w:t>n</w:t>
      </w:r>
      <w:r>
        <w:rPr>
          <w:rFonts w:ascii="Arial" w:eastAsia="Arial" w:hAnsi="Arial" w:cs="Arial"/>
          <w:color w:val="000000"/>
          <w:sz w:val="24"/>
          <w:szCs w:val="24"/>
        </w:rPr>
        <w:t>ds a</w:t>
      </w:r>
      <w:r>
        <w:rPr>
          <w:rFonts w:ascii="Arial" w:eastAsia="Arial" w:hAnsi="Arial" w:cs="Arial"/>
          <w:color w:val="000000"/>
          <w:spacing w:val="4"/>
          <w:sz w:val="24"/>
          <w:szCs w:val="24"/>
        </w:rPr>
        <w:t>n</w:t>
      </w:r>
      <w:r>
        <w:rPr>
          <w:rFonts w:ascii="Arial" w:eastAsia="Arial" w:hAnsi="Arial" w:cs="Arial"/>
          <w:color w:val="000000"/>
          <w:sz w:val="24"/>
          <w:szCs w:val="24"/>
        </w:rPr>
        <w:t>d trans</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io</w:t>
      </w:r>
      <w:r>
        <w:rPr>
          <w:rFonts w:ascii="Arial" w:eastAsia="Arial" w:hAnsi="Arial" w:cs="Arial"/>
          <w:color w:val="000000"/>
          <w:spacing w:val="1"/>
          <w:sz w:val="24"/>
          <w:szCs w:val="24"/>
        </w:rPr>
        <w:t>n</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v</w:t>
      </w:r>
      <w:r>
        <w:rPr>
          <w:rFonts w:ascii="Arial" w:eastAsia="Arial" w:hAnsi="Arial" w:cs="Arial"/>
          <w:color w:val="000000"/>
          <w:sz w:val="24"/>
          <w:szCs w:val="24"/>
        </w:rPr>
        <w:t>o</w:t>
      </w:r>
      <w:r>
        <w:rPr>
          <w:rFonts w:ascii="Arial" w:eastAsia="Arial" w:hAnsi="Arial" w:cs="Arial"/>
          <w:color w:val="000000"/>
          <w:spacing w:val="1"/>
          <w:sz w:val="24"/>
          <w:szCs w:val="24"/>
        </w:rPr>
        <w:t>l</w:t>
      </w:r>
      <w:r>
        <w:rPr>
          <w:rFonts w:ascii="Arial" w:eastAsia="Arial" w:hAnsi="Arial" w:cs="Arial"/>
          <w:color w:val="000000"/>
          <w:spacing w:val="-2"/>
          <w:sz w:val="24"/>
          <w:szCs w:val="24"/>
        </w:rPr>
        <w:t>v</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du</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f</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or</w:t>
      </w:r>
      <w:r>
        <w:rPr>
          <w:rFonts w:ascii="Arial" w:eastAsia="Arial" w:hAnsi="Arial" w:cs="Arial"/>
          <w:color w:val="000000"/>
          <w:spacing w:val="-1"/>
          <w:sz w:val="24"/>
          <w:szCs w:val="24"/>
        </w:rPr>
        <w:t xml:space="preserve"> </w:t>
      </w:r>
      <w:r>
        <w:rPr>
          <w:rFonts w:ascii="Arial" w:eastAsia="Arial" w:hAnsi="Arial" w:cs="Arial"/>
          <w:color w:val="000000"/>
          <w:sz w:val="24"/>
          <w:szCs w:val="24"/>
        </w:rPr>
        <w:t>ass</w:t>
      </w:r>
      <w:r>
        <w:rPr>
          <w:rFonts w:ascii="Arial" w:eastAsia="Arial" w:hAnsi="Arial" w:cs="Arial"/>
          <w:color w:val="000000"/>
          <w:spacing w:val="1"/>
          <w:sz w:val="24"/>
          <w:szCs w:val="24"/>
        </w:rPr>
        <w:t>e</w:t>
      </w:r>
      <w:r>
        <w:rPr>
          <w:rFonts w:ascii="Arial" w:eastAsia="Arial" w:hAnsi="Arial" w:cs="Arial"/>
          <w:color w:val="000000"/>
          <w:sz w:val="24"/>
          <w:szCs w:val="24"/>
        </w:rPr>
        <w:t>ssme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k</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p 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 xml:space="preserve">r </w:t>
      </w:r>
      <w:r>
        <w:rPr>
          <w:rFonts w:ascii="Arial" w:eastAsia="Arial" w:hAnsi="Arial" w:cs="Arial"/>
          <w:color w:val="000000"/>
          <w:spacing w:val="-2"/>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o</w:t>
      </w:r>
      <w:r>
        <w:rPr>
          <w:rFonts w:ascii="Arial" w:eastAsia="Arial" w:hAnsi="Arial" w:cs="Arial"/>
          <w:color w:val="000000"/>
          <w:sz w:val="24"/>
          <w:szCs w:val="24"/>
        </w:rPr>
        <w:t>ks, rec</w:t>
      </w:r>
      <w:r>
        <w:rPr>
          <w:rFonts w:ascii="Arial" w:eastAsia="Arial" w:hAnsi="Arial" w:cs="Arial"/>
          <w:color w:val="000000"/>
          <w:spacing w:val="1"/>
          <w:sz w:val="24"/>
          <w:szCs w:val="24"/>
        </w:rPr>
        <w:t>o</w:t>
      </w:r>
      <w:r>
        <w:rPr>
          <w:rFonts w:ascii="Arial" w:eastAsia="Arial" w:hAnsi="Arial" w:cs="Arial"/>
          <w:color w:val="000000"/>
          <w:sz w:val="24"/>
          <w:szCs w:val="24"/>
        </w:rPr>
        <w:t>rds,</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acc</w:t>
      </w:r>
      <w:r>
        <w:rPr>
          <w:rFonts w:ascii="Arial" w:eastAsia="Arial" w:hAnsi="Arial" w:cs="Arial"/>
          <w:color w:val="000000"/>
          <w:spacing w:val="1"/>
          <w:sz w:val="24"/>
          <w:szCs w:val="24"/>
        </w:rPr>
        <w:t>o</w:t>
      </w:r>
      <w:r>
        <w:rPr>
          <w:rFonts w:ascii="Arial" w:eastAsia="Arial" w:hAnsi="Arial" w:cs="Arial"/>
          <w:color w:val="000000"/>
          <w:spacing w:val="-1"/>
          <w:sz w:val="24"/>
          <w:szCs w:val="24"/>
        </w:rPr>
        <w:t>u</w:t>
      </w:r>
      <w:r>
        <w:rPr>
          <w:rFonts w:ascii="Arial" w:eastAsia="Arial" w:hAnsi="Arial" w:cs="Arial"/>
          <w:color w:val="000000"/>
          <w:sz w:val="24"/>
          <w:szCs w:val="24"/>
        </w:rPr>
        <w:t>nts.</w:t>
      </w:r>
      <w:r>
        <w:rPr>
          <w:rFonts w:ascii="Arial" w:eastAsia="Arial" w:hAnsi="Arial" w:cs="Arial"/>
          <w:color w:val="000000"/>
          <w:spacing w:val="66"/>
          <w:sz w:val="24"/>
          <w:szCs w:val="24"/>
        </w:rPr>
        <w:t xml:space="preserve"> </w:t>
      </w:r>
      <w:r w:rsidR="00F7342D" w:rsidRPr="00646C00">
        <w:rPr>
          <w:rFonts w:ascii="Arial" w:eastAsia="Arial" w:hAnsi="Arial" w:cs="Arial"/>
          <w:color w:val="000000"/>
          <w:sz w:val="24"/>
          <w:szCs w:val="24"/>
        </w:rPr>
        <w:t>The</w:t>
      </w:r>
      <w:r w:rsidR="00F7342D" w:rsidRPr="00646C00">
        <w:rPr>
          <w:rFonts w:ascii="Arial" w:eastAsia="Arial" w:hAnsi="Arial" w:cs="Arial"/>
          <w:color w:val="000000"/>
          <w:spacing w:val="1"/>
          <w:sz w:val="24"/>
          <w:szCs w:val="24"/>
        </w:rPr>
        <w:t xml:space="preserve"> </w:t>
      </w:r>
      <w:r w:rsidR="00F7342D" w:rsidRPr="00646C00">
        <w:rPr>
          <w:rFonts w:ascii="Arial" w:eastAsia="Arial" w:hAnsi="Arial" w:cs="Arial"/>
          <w:color w:val="000000"/>
          <w:sz w:val="24"/>
          <w:szCs w:val="24"/>
        </w:rPr>
        <w:t>fiscal</w:t>
      </w:r>
      <w:r w:rsidR="00F7342D" w:rsidRPr="00646C00">
        <w:rPr>
          <w:rFonts w:ascii="Arial" w:eastAsia="Arial" w:hAnsi="Arial" w:cs="Arial"/>
          <w:color w:val="000000"/>
          <w:spacing w:val="2"/>
          <w:sz w:val="24"/>
          <w:szCs w:val="24"/>
        </w:rPr>
        <w:t xml:space="preserve"> </w:t>
      </w:r>
      <w:r w:rsidR="00F7342D" w:rsidRPr="00646C00">
        <w:rPr>
          <w:rFonts w:ascii="Arial" w:eastAsia="Arial" w:hAnsi="Arial" w:cs="Arial"/>
          <w:color w:val="000000"/>
          <w:spacing w:val="-4"/>
          <w:sz w:val="24"/>
          <w:szCs w:val="24"/>
        </w:rPr>
        <w:t>y</w:t>
      </w:r>
      <w:r w:rsidR="00F7342D" w:rsidRPr="00646C00">
        <w:rPr>
          <w:rFonts w:ascii="Arial" w:eastAsia="Arial" w:hAnsi="Arial" w:cs="Arial"/>
          <w:color w:val="000000"/>
          <w:spacing w:val="2"/>
          <w:sz w:val="24"/>
          <w:szCs w:val="24"/>
        </w:rPr>
        <w:t>e</w:t>
      </w:r>
      <w:r w:rsidR="00F7342D" w:rsidRPr="00646C00">
        <w:rPr>
          <w:rFonts w:ascii="Arial" w:eastAsia="Arial" w:hAnsi="Arial" w:cs="Arial"/>
          <w:color w:val="000000"/>
          <w:sz w:val="24"/>
          <w:szCs w:val="24"/>
        </w:rPr>
        <w:t>ar of</w:t>
      </w:r>
      <w:r w:rsidR="00F7342D" w:rsidRPr="00646C00">
        <w:rPr>
          <w:rFonts w:ascii="Arial" w:eastAsia="Arial" w:hAnsi="Arial" w:cs="Arial"/>
          <w:color w:val="000000"/>
          <w:spacing w:val="-1"/>
          <w:sz w:val="24"/>
          <w:szCs w:val="24"/>
        </w:rPr>
        <w:t xml:space="preserve"> </w:t>
      </w:r>
      <w:r w:rsidR="00F7342D" w:rsidRPr="00646C00">
        <w:rPr>
          <w:rFonts w:ascii="Arial" w:eastAsia="Arial" w:hAnsi="Arial" w:cs="Arial"/>
          <w:color w:val="000000"/>
          <w:sz w:val="24"/>
          <w:szCs w:val="24"/>
        </w:rPr>
        <w:t>the C</w:t>
      </w:r>
      <w:r w:rsidR="00F7342D" w:rsidRPr="00646C00">
        <w:rPr>
          <w:rFonts w:ascii="Arial" w:eastAsia="Arial" w:hAnsi="Arial" w:cs="Arial"/>
          <w:color w:val="000000"/>
          <w:spacing w:val="1"/>
          <w:sz w:val="24"/>
          <w:szCs w:val="24"/>
        </w:rPr>
        <w:t>h</w:t>
      </w:r>
      <w:r w:rsidR="00F7342D" w:rsidRPr="00646C00">
        <w:rPr>
          <w:rFonts w:ascii="Arial" w:eastAsia="Arial" w:hAnsi="Arial" w:cs="Arial"/>
          <w:color w:val="000000"/>
          <w:sz w:val="24"/>
          <w:szCs w:val="24"/>
        </w:rPr>
        <w:t>a</w:t>
      </w:r>
      <w:r w:rsidR="00F7342D" w:rsidRPr="00646C00">
        <w:rPr>
          <w:rFonts w:ascii="Arial" w:eastAsia="Arial" w:hAnsi="Arial" w:cs="Arial"/>
          <w:color w:val="000000"/>
          <w:spacing w:val="1"/>
          <w:sz w:val="24"/>
          <w:szCs w:val="24"/>
        </w:rPr>
        <w:t>p</w:t>
      </w:r>
      <w:r w:rsidR="00F7342D" w:rsidRPr="00646C00">
        <w:rPr>
          <w:rFonts w:ascii="Arial" w:eastAsia="Arial" w:hAnsi="Arial" w:cs="Arial"/>
          <w:color w:val="000000"/>
          <w:sz w:val="24"/>
          <w:szCs w:val="24"/>
        </w:rPr>
        <w:t>ter</w:t>
      </w:r>
      <w:r w:rsidR="00F7342D" w:rsidRPr="00646C00">
        <w:rPr>
          <w:rFonts w:ascii="Arial" w:eastAsia="Arial" w:hAnsi="Arial" w:cs="Arial"/>
          <w:color w:val="000000"/>
          <w:spacing w:val="-1"/>
          <w:sz w:val="24"/>
          <w:szCs w:val="24"/>
        </w:rPr>
        <w:t xml:space="preserve"> </w:t>
      </w:r>
      <w:r w:rsidR="00F7342D" w:rsidRPr="00646C00">
        <w:rPr>
          <w:rFonts w:ascii="Arial" w:eastAsia="Arial" w:hAnsi="Arial" w:cs="Arial"/>
          <w:color w:val="000000"/>
          <w:sz w:val="24"/>
          <w:szCs w:val="24"/>
        </w:rPr>
        <w:t>sh</w:t>
      </w:r>
      <w:r w:rsidR="00F7342D" w:rsidRPr="00646C00">
        <w:rPr>
          <w:rFonts w:ascii="Arial" w:eastAsia="Arial" w:hAnsi="Arial" w:cs="Arial"/>
          <w:color w:val="000000"/>
          <w:spacing w:val="1"/>
          <w:sz w:val="24"/>
          <w:szCs w:val="24"/>
        </w:rPr>
        <w:t>a</w:t>
      </w:r>
      <w:r w:rsidR="00F7342D" w:rsidRPr="00646C00">
        <w:rPr>
          <w:rFonts w:ascii="Arial" w:eastAsia="Arial" w:hAnsi="Arial" w:cs="Arial"/>
          <w:color w:val="000000"/>
          <w:sz w:val="24"/>
          <w:szCs w:val="24"/>
        </w:rPr>
        <w:t>ll be J</w:t>
      </w:r>
      <w:r w:rsidR="00F7342D" w:rsidRPr="00646C00">
        <w:rPr>
          <w:rFonts w:ascii="Arial" w:eastAsia="Arial" w:hAnsi="Arial" w:cs="Arial"/>
          <w:color w:val="000000"/>
          <w:spacing w:val="-2"/>
          <w:sz w:val="24"/>
          <w:szCs w:val="24"/>
        </w:rPr>
        <w:t>a</w:t>
      </w:r>
      <w:r w:rsidR="00F7342D" w:rsidRPr="00646C00">
        <w:rPr>
          <w:rFonts w:ascii="Arial" w:eastAsia="Arial" w:hAnsi="Arial" w:cs="Arial"/>
          <w:color w:val="000000"/>
          <w:sz w:val="24"/>
          <w:szCs w:val="24"/>
        </w:rPr>
        <w:t>n</w:t>
      </w:r>
      <w:r w:rsidR="00F7342D" w:rsidRPr="00646C00">
        <w:rPr>
          <w:rFonts w:ascii="Arial" w:eastAsia="Arial" w:hAnsi="Arial" w:cs="Arial"/>
          <w:color w:val="000000"/>
          <w:spacing w:val="1"/>
          <w:sz w:val="24"/>
          <w:szCs w:val="24"/>
        </w:rPr>
        <w:t>u</w:t>
      </w:r>
      <w:r w:rsidR="00F7342D" w:rsidRPr="00646C00">
        <w:rPr>
          <w:rFonts w:ascii="Arial" w:eastAsia="Arial" w:hAnsi="Arial" w:cs="Arial"/>
          <w:color w:val="000000"/>
          <w:sz w:val="24"/>
          <w:szCs w:val="24"/>
        </w:rPr>
        <w:t>a</w:t>
      </w:r>
      <w:r w:rsidR="00F7342D" w:rsidRPr="00646C00">
        <w:rPr>
          <w:rFonts w:ascii="Arial" w:eastAsia="Arial" w:hAnsi="Arial" w:cs="Arial"/>
          <w:color w:val="000000"/>
          <w:spacing w:val="2"/>
          <w:sz w:val="24"/>
          <w:szCs w:val="24"/>
        </w:rPr>
        <w:t>r</w:t>
      </w:r>
      <w:r w:rsidR="00F7342D" w:rsidRPr="00646C00">
        <w:rPr>
          <w:rFonts w:ascii="Arial" w:eastAsia="Arial" w:hAnsi="Arial" w:cs="Arial"/>
          <w:color w:val="000000"/>
          <w:sz w:val="24"/>
          <w:szCs w:val="24"/>
        </w:rPr>
        <w:t>y</w:t>
      </w:r>
      <w:r w:rsidR="00F7342D" w:rsidRPr="00646C00">
        <w:rPr>
          <w:rFonts w:ascii="Arial" w:eastAsia="Arial" w:hAnsi="Arial" w:cs="Arial"/>
          <w:color w:val="000000"/>
          <w:spacing w:val="-6"/>
          <w:sz w:val="24"/>
          <w:szCs w:val="24"/>
        </w:rPr>
        <w:t xml:space="preserve"> </w:t>
      </w:r>
      <w:r w:rsidR="00F7342D" w:rsidRPr="00646C00">
        <w:rPr>
          <w:rFonts w:ascii="Arial" w:eastAsia="Arial" w:hAnsi="Arial" w:cs="Arial"/>
          <w:color w:val="000000"/>
          <w:sz w:val="24"/>
          <w:szCs w:val="24"/>
        </w:rPr>
        <w:t>1</w:t>
      </w:r>
      <w:r w:rsidR="00F7342D" w:rsidRPr="00646C00">
        <w:rPr>
          <w:rFonts w:ascii="Arial" w:eastAsia="Arial" w:hAnsi="Arial" w:cs="Arial"/>
          <w:color w:val="000000"/>
          <w:spacing w:val="1"/>
          <w:sz w:val="24"/>
          <w:szCs w:val="24"/>
        </w:rPr>
        <w:t xml:space="preserve"> t</w:t>
      </w:r>
      <w:r w:rsidR="00F7342D" w:rsidRPr="00646C00">
        <w:rPr>
          <w:rFonts w:ascii="Arial" w:eastAsia="Arial" w:hAnsi="Arial" w:cs="Arial"/>
          <w:color w:val="000000"/>
          <w:sz w:val="24"/>
          <w:szCs w:val="24"/>
        </w:rPr>
        <w:t>hr</w:t>
      </w:r>
      <w:r w:rsidR="00F7342D" w:rsidRPr="00646C00">
        <w:rPr>
          <w:rFonts w:ascii="Arial" w:eastAsia="Arial" w:hAnsi="Arial" w:cs="Arial"/>
          <w:color w:val="000000"/>
          <w:spacing w:val="1"/>
          <w:sz w:val="24"/>
          <w:szCs w:val="24"/>
        </w:rPr>
        <w:t>o</w:t>
      </w:r>
      <w:r w:rsidR="00F7342D" w:rsidRPr="00646C00">
        <w:rPr>
          <w:rFonts w:ascii="Arial" w:eastAsia="Arial" w:hAnsi="Arial" w:cs="Arial"/>
          <w:color w:val="000000"/>
          <w:sz w:val="24"/>
          <w:szCs w:val="24"/>
        </w:rPr>
        <w:t>u</w:t>
      </w:r>
      <w:r w:rsidR="00F7342D" w:rsidRPr="00646C00">
        <w:rPr>
          <w:rFonts w:ascii="Arial" w:eastAsia="Arial" w:hAnsi="Arial" w:cs="Arial"/>
          <w:color w:val="000000"/>
          <w:spacing w:val="1"/>
          <w:sz w:val="24"/>
          <w:szCs w:val="24"/>
        </w:rPr>
        <w:t>g</w:t>
      </w:r>
      <w:r w:rsidR="00F7342D" w:rsidRPr="00646C00">
        <w:rPr>
          <w:rFonts w:ascii="Arial" w:eastAsia="Arial" w:hAnsi="Arial" w:cs="Arial"/>
          <w:color w:val="000000"/>
          <w:sz w:val="24"/>
          <w:szCs w:val="24"/>
        </w:rPr>
        <w:t xml:space="preserve">h </w:t>
      </w:r>
      <w:r w:rsidR="00F7342D" w:rsidRPr="00646C00">
        <w:rPr>
          <w:rFonts w:ascii="Arial" w:eastAsia="Arial" w:hAnsi="Arial" w:cs="Arial"/>
          <w:color w:val="000000"/>
          <w:spacing w:val="-1"/>
          <w:sz w:val="24"/>
          <w:szCs w:val="24"/>
        </w:rPr>
        <w:t>D</w:t>
      </w:r>
      <w:r w:rsidR="00F7342D" w:rsidRPr="00646C00">
        <w:rPr>
          <w:rFonts w:ascii="Arial" w:eastAsia="Arial" w:hAnsi="Arial" w:cs="Arial"/>
          <w:color w:val="000000"/>
          <w:sz w:val="24"/>
          <w:szCs w:val="24"/>
        </w:rPr>
        <w:t>ec</w:t>
      </w:r>
      <w:r w:rsidR="00F7342D" w:rsidRPr="00646C00">
        <w:rPr>
          <w:rFonts w:ascii="Arial" w:eastAsia="Arial" w:hAnsi="Arial" w:cs="Arial"/>
          <w:color w:val="000000"/>
          <w:spacing w:val="1"/>
          <w:sz w:val="24"/>
          <w:szCs w:val="24"/>
        </w:rPr>
        <w:t>e</w:t>
      </w:r>
      <w:r w:rsidR="00F7342D" w:rsidRPr="00646C00">
        <w:rPr>
          <w:rFonts w:ascii="Arial" w:eastAsia="Arial" w:hAnsi="Arial" w:cs="Arial"/>
          <w:color w:val="000000"/>
          <w:sz w:val="24"/>
          <w:szCs w:val="24"/>
        </w:rPr>
        <w:t>mb</w:t>
      </w:r>
      <w:r w:rsidR="00F7342D" w:rsidRPr="00646C00">
        <w:rPr>
          <w:rFonts w:ascii="Arial" w:eastAsia="Arial" w:hAnsi="Arial" w:cs="Arial"/>
          <w:color w:val="000000"/>
          <w:spacing w:val="1"/>
          <w:sz w:val="24"/>
          <w:szCs w:val="24"/>
        </w:rPr>
        <w:t>e</w:t>
      </w:r>
      <w:r w:rsidR="00F7342D" w:rsidRPr="00646C00">
        <w:rPr>
          <w:rFonts w:ascii="Arial" w:eastAsia="Arial" w:hAnsi="Arial" w:cs="Arial"/>
          <w:color w:val="000000"/>
          <w:sz w:val="24"/>
          <w:szCs w:val="24"/>
        </w:rPr>
        <w:t>r</w:t>
      </w:r>
      <w:r w:rsidR="00F7342D" w:rsidRPr="00646C00">
        <w:rPr>
          <w:rFonts w:ascii="Arial" w:eastAsia="Arial" w:hAnsi="Arial" w:cs="Arial"/>
          <w:color w:val="000000"/>
          <w:spacing w:val="-3"/>
          <w:sz w:val="24"/>
          <w:szCs w:val="24"/>
        </w:rPr>
        <w:t xml:space="preserve"> </w:t>
      </w:r>
      <w:r w:rsidR="00F7342D" w:rsidRPr="00646C00">
        <w:rPr>
          <w:rFonts w:ascii="Arial" w:eastAsia="Arial" w:hAnsi="Arial" w:cs="Arial"/>
          <w:color w:val="000000"/>
          <w:sz w:val="24"/>
          <w:szCs w:val="24"/>
        </w:rPr>
        <w:t>3</w:t>
      </w:r>
      <w:r w:rsidR="00F7342D" w:rsidRPr="00646C00">
        <w:rPr>
          <w:rFonts w:ascii="Arial" w:eastAsia="Arial" w:hAnsi="Arial" w:cs="Arial"/>
          <w:color w:val="000000"/>
          <w:spacing w:val="6"/>
          <w:sz w:val="24"/>
          <w:szCs w:val="24"/>
        </w:rPr>
        <w:t>1</w:t>
      </w:r>
      <w:r w:rsidR="00BC2468" w:rsidRPr="00646C00">
        <w:rPr>
          <w:rFonts w:ascii="Arial" w:eastAsia="Arial" w:hAnsi="Arial" w:cs="Arial"/>
          <w:color w:val="000000"/>
          <w:spacing w:val="6"/>
          <w:sz w:val="24"/>
          <w:szCs w:val="24"/>
        </w:rPr>
        <w:t>.</w:t>
      </w:r>
      <w:r w:rsidR="00B316AE">
        <w:rPr>
          <w:rFonts w:ascii="Arial" w:eastAsia="Arial" w:hAnsi="Arial" w:cs="Arial"/>
          <w:color w:val="000000"/>
          <w:sz w:val="24"/>
          <w:szCs w:val="24"/>
        </w:rPr>
        <w:t xml:space="preserve"> </w:t>
      </w:r>
      <w:del w:id="66" w:author="Dumke, Charles" w:date="2020-12-11T09:32:00Z">
        <w:r w:rsidR="00A615AF" w:rsidRPr="00646C00" w:rsidDel="00B50438">
          <w:rPr>
            <w:rFonts w:ascii="Arial" w:hAnsi="Arial" w:cs="Arial"/>
            <w:sz w:val="24"/>
            <w:szCs w:val="24"/>
          </w:rPr>
          <w:delText>Qu</w:delText>
        </w:r>
        <w:r w:rsidR="00664375" w:rsidRPr="00646C00" w:rsidDel="00B50438">
          <w:rPr>
            <w:rFonts w:ascii="Arial" w:hAnsi="Arial" w:cs="Arial"/>
            <w:sz w:val="24"/>
            <w:szCs w:val="24"/>
          </w:rPr>
          <w:delText xml:space="preserve">arterly </w:delText>
        </w:r>
      </w:del>
      <w:ins w:id="67" w:author="Dumke, Charles" w:date="2020-12-11T09:32:00Z">
        <w:r w:rsidR="00B50438">
          <w:rPr>
            <w:rFonts w:ascii="Arial" w:hAnsi="Arial" w:cs="Arial"/>
            <w:sz w:val="24"/>
            <w:szCs w:val="24"/>
          </w:rPr>
          <w:t>Semi-annual</w:t>
        </w:r>
        <w:r w:rsidR="00B50438" w:rsidRPr="00646C00">
          <w:rPr>
            <w:rFonts w:ascii="Arial" w:hAnsi="Arial" w:cs="Arial"/>
            <w:sz w:val="24"/>
            <w:szCs w:val="24"/>
          </w:rPr>
          <w:t xml:space="preserve"> </w:t>
        </w:r>
      </w:ins>
      <w:r w:rsidR="00664375" w:rsidRPr="00646C00">
        <w:rPr>
          <w:rFonts w:ascii="Arial" w:hAnsi="Arial" w:cs="Arial"/>
          <w:sz w:val="24"/>
          <w:szCs w:val="24"/>
        </w:rPr>
        <w:t>report</w:t>
      </w:r>
      <w:r w:rsidR="00A615AF" w:rsidRPr="00646C00">
        <w:rPr>
          <w:rFonts w:ascii="Arial" w:hAnsi="Arial" w:cs="Arial"/>
          <w:sz w:val="24"/>
          <w:szCs w:val="24"/>
        </w:rPr>
        <w:t>s</w:t>
      </w:r>
      <w:r w:rsidR="00664375" w:rsidRPr="00646C00">
        <w:rPr>
          <w:rFonts w:ascii="Arial" w:hAnsi="Arial" w:cs="Arial"/>
          <w:sz w:val="24"/>
          <w:szCs w:val="24"/>
        </w:rPr>
        <w:t xml:space="preserve"> </w:t>
      </w:r>
      <w:r w:rsidR="00A615AF" w:rsidRPr="00646C00">
        <w:rPr>
          <w:rFonts w:ascii="Arial" w:hAnsi="Arial" w:cs="Arial"/>
          <w:sz w:val="24"/>
          <w:szCs w:val="24"/>
        </w:rPr>
        <w:t>will be provided</w:t>
      </w:r>
      <w:r w:rsidR="00664375" w:rsidRPr="00646C00">
        <w:rPr>
          <w:rFonts w:ascii="Arial" w:hAnsi="Arial" w:cs="Arial"/>
          <w:sz w:val="24"/>
          <w:szCs w:val="24"/>
        </w:rPr>
        <w:t xml:space="preserve"> to the </w:t>
      </w:r>
      <w:r w:rsidR="00E1090D" w:rsidRPr="00646C00">
        <w:rPr>
          <w:rFonts w:ascii="Arial" w:hAnsi="Arial" w:cs="Arial"/>
          <w:sz w:val="24"/>
          <w:szCs w:val="24"/>
        </w:rPr>
        <w:t>f</w:t>
      </w:r>
      <w:r w:rsidR="00664375" w:rsidRPr="00646C00">
        <w:rPr>
          <w:rFonts w:ascii="Arial" w:hAnsi="Arial" w:cs="Arial"/>
          <w:sz w:val="24"/>
          <w:szCs w:val="24"/>
        </w:rPr>
        <w:t xml:space="preserve">inance </w:t>
      </w:r>
      <w:r w:rsidR="00E1090D" w:rsidRPr="00646C00">
        <w:rPr>
          <w:rFonts w:ascii="Arial" w:hAnsi="Arial" w:cs="Arial"/>
          <w:sz w:val="24"/>
          <w:szCs w:val="24"/>
        </w:rPr>
        <w:t>c</w:t>
      </w:r>
      <w:r w:rsidR="00664375" w:rsidRPr="00646C00">
        <w:rPr>
          <w:rFonts w:ascii="Arial" w:hAnsi="Arial" w:cs="Arial"/>
          <w:sz w:val="24"/>
          <w:szCs w:val="24"/>
        </w:rPr>
        <w:t xml:space="preserve">ommittee and Executive Board. </w:t>
      </w:r>
      <w:r w:rsidRPr="00646C00">
        <w:rPr>
          <w:rFonts w:ascii="Arial" w:eastAsia="Arial" w:hAnsi="Arial" w:cs="Arial"/>
          <w:color w:val="000000"/>
          <w:sz w:val="24"/>
          <w:szCs w:val="24"/>
        </w:rPr>
        <w:t xml:space="preserve">The </w:t>
      </w:r>
      <w:r w:rsidR="003448EC" w:rsidRPr="00646C00">
        <w:rPr>
          <w:rFonts w:ascii="Arial" w:eastAsia="Arial" w:hAnsi="Arial" w:cs="Arial"/>
          <w:color w:val="000000"/>
          <w:sz w:val="24"/>
          <w:szCs w:val="24"/>
        </w:rPr>
        <w:t>Treas</w:t>
      </w:r>
      <w:r w:rsidR="003448EC" w:rsidRPr="00646C00">
        <w:rPr>
          <w:rFonts w:ascii="Arial" w:eastAsia="Arial" w:hAnsi="Arial" w:cs="Arial"/>
          <w:color w:val="000000"/>
          <w:spacing w:val="1"/>
          <w:sz w:val="24"/>
          <w:szCs w:val="24"/>
        </w:rPr>
        <w:t>u</w:t>
      </w:r>
      <w:r w:rsidR="003448EC" w:rsidRPr="00646C00">
        <w:rPr>
          <w:rFonts w:ascii="Arial" w:eastAsia="Arial" w:hAnsi="Arial" w:cs="Arial"/>
          <w:color w:val="000000"/>
          <w:sz w:val="24"/>
          <w:szCs w:val="24"/>
        </w:rPr>
        <w:t xml:space="preserve">rer </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h</w:t>
      </w:r>
      <w:r w:rsidRPr="00646C00">
        <w:rPr>
          <w:rFonts w:ascii="Arial" w:eastAsia="Arial" w:hAnsi="Arial" w:cs="Arial"/>
          <w:color w:val="000000"/>
          <w:spacing w:val="1"/>
          <w:sz w:val="24"/>
          <w:szCs w:val="24"/>
        </w:rPr>
        <w:t>a</w:t>
      </w:r>
      <w:r w:rsidRPr="00646C00">
        <w:rPr>
          <w:rFonts w:ascii="Arial" w:eastAsia="Arial" w:hAnsi="Arial" w:cs="Arial"/>
          <w:color w:val="000000"/>
          <w:spacing w:val="-1"/>
          <w:sz w:val="24"/>
          <w:szCs w:val="24"/>
        </w:rPr>
        <w:t>l</w:t>
      </w:r>
      <w:r w:rsidRPr="00646C00">
        <w:rPr>
          <w:rFonts w:ascii="Arial" w:eastAsia="Arial" w:hAnsi="Arial" w:cs="Arial"/>
          <w:color w:val="000000"/>
          <w:sz w:val="24"/>
          <w:szCs w:val="24"/>
        </w:rPr>
        <w:t xml:space="preserve">l </w:t>
      </w:r>
      <w:r w:rsidRPr="00646C00">
        <w:rPr>
          <w:rFonts w:ascii="Arial" w:eastAsia="Arial" w:hAnsi="Arial" w:cs="Arial"/>
          <w:color w:val="000000"/>
          <w:spacing w:val="-1"/>
          <w:sz w:val="24"/>
          <w:szCs w:val="24"/>
        </w:rPr>
        <w:t>s</w:t>
      </w:r>
      <w:r w:rsidRPr="00646C00">
        <w:rPr>
          <w:rFonts w:ascii="Arial" w:eastAsia="Arial" w:hAnsi="Arial" w:cs="Arial"/>
          <w:color w:val="000000"/>
          <w:sz w:val="24"/>
          <w:szCs w:val="24"/>
        </w:rPr>
        <w:t>er</w:t>
      </w:r>
      <w:r w:rsidRPr="00646C00">
        <w:rPr>
          <w:rFonts w:ascii="Arial" w:eastAsia="Arial" w:hAnsi="Arial" w:cs="Arial"/>
          <w:color w:val="000000"/>
          <w:spacing w:val="-1"/>
          <w:sz w:val="24"/>
          <w:szCs w:val="24"/>
        </w:rPr>
        <w:t>v</w:t>
      </w:r>
      <w:r w:rsidRPr="00646C00">
        <w:rPr>
          <w:rFonts w:ascii="Arial" w:eastAsia="Arial" w:hAnsi="Arial" w:cs="Arial"/>
          <w:color w:val="000000"/>
          <w:sz w:val="24"/>
          <w:szCs w:val="24"/>
        </w:rPr>
        <w:t>e on</w:t>
      </w:r>
      <w:r w:rsidRPr="00646C00">
        <w:rPr>
          <w:rFonts w:ascii="Arial" w:eastAsia="Arial" w:hAnsi="Arial" w:cs="Arial"/>
          <w:color w:val="000000"/>
          <w:spacing w:val="1"/>
          <w:sz w:val="24"/>
          <w:szCs w:val="24"/>
        </w:rPr>
        <w:t xml:space="preserve"> </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he</w:t>
      </w:r>
      <w:r w:rsidRPr="00646C00">
        <w:rPr>
          <w:rFonts w:ascii="Arial" w:eastAsia="Arial" w:hAnsi="Arial" w:cs="Arial"/>
          <w:color w:val="000000"/>
          <w:spacing w:val="1"/>
          <w:sz w:val="24"/>
          <w:szCs w:val="24"/>
        </w:rPr>
        <w:t xml:space="preserve"> </w:t>
      </w:r>
      <w:r w:rsidR="00E1090D" w:rsidRPr="00646C00">
        <w:rPr>
          <w:rFonts w:ascii="Arial" w:eastAsia="Arial" w:hAnsi="Arial" w:cs="Arial"/>
          <w:color w:val="000000"/>
          <w:spacing w:val="-1"/>
          <w:sz w:val="24"/>
          <w:szCs w:val="24"/>
        </w:rPr>
        <w:t>f</w:t>
      </w:r>
      <w:r w:rsidRPr="00646C00">
        <w:rPr>
          <w:rFonts w:ascii="Arial" w:eastAsia="Arial" w:hAnsi="Arial" w:cs="Arial"/>
          <w:color w:val="000000"/>
          <w:sz w:val="24"/>
          <w:szCs w:val="24"/>
        </w:rPr>
        <w:t>in</w:t>
      </w:r>
      <w:r w:rsidRPr="00646C00">
        <w:rPr>
          <w:rFonts w:ascii="Arial" w:eastAsia="Arial" w:hAnsi="Arial" w:cs="Arial"/>
          <w:color w:val="000000"/>
          <w:spacing w:val="1"/>
          <w:sz w:val="24"/>
          <w:szCs w:val="24"/>
        </w:rPr>
        <w:t>a</w:t>
      </w:r>
      <w:r w:rsidRPr="00646C00">
        <w:rPr>
          <w:rFonts w:ascii="Arial" w:eastAsia="Arial" w:hAnsi="Arial" w:cs="Arial"/>
          <w:color w:val="000000"/>
          <w:spacing w:val="3"/>
          <w:sz w:val="24"/>
          <w:szCs w:val="24"/>
        </w:rPr>
        <w:t>n</w:t>
      </w:r>
      <w:r w:rsidRPr="00646C00">
        <w:rPr>
          <w:rFonts w:ascii="Arial" w:eastAsia="Arial" w:hAnsi="Arial" w:cs="Arial"/>
          <w:color w:val="000000"/>
          <w:sz w:val="24"/>
          <w:szCs w:val="24"/>
        </w:rPr>
        <w:t xml:space="preserve">ce </w:t>
      </w:r>
      <w:r w:rsidR="00E1090D" w:rsidRPr="00646C00">
        <w:rPr>
          <w:rFonts w:ascii="Arial" w:eastAsia="Arial" w:hAnsi="Arial" w:cs="Arial"/>
          <w:color w:val="000000"/>
          <w:sz w:val="24"/>
          <w:szCs w:val="24"/>
        </w:rPr>
        <w:t>c</w:t>
      </w:r>
      <w:r w:rsidRPr="00646C00">
        <w:rPr>
          <w:rFonts w:ascii="Arial" w:eastAsia="Arial" w:hAnsi="Arial" w:cs="Arial"/>
          <w:color w:val="000000"/>
          <w:spacing w:val="-2"/>
          <w:sz w:val="24"/>
          <w:szCs w:val="24"/>
        </w:rPr>
        <w:t>o</w:t>
      </w:r>
      <w:r w:rsidRPr="00646C00">
        <w:rPr>
          <w:rFonts w:ascii="Arial" w:eastAsia="Arial" w:hAnsi="Arial" w:cs="Arial"/>
          <w:color w:val="000000"/>
          <w:sz w:val="24"/>
          <w:szCs w:val="24"/>
        </w:rPr>
        <w:t>mm</w:t>
      </w:r>
      <w:r w:rsidRPr="00646C00">
        <w:rPr>
          <w:rFonts w:ascii="Arial" w:eastAsia="Arial" w:hAnsi="Arial" w:cs="Arial"/>
          <w:color w:val="000000"/>
          <w:spacing w:val="1"/>
          <w:sz w:val="24"/>
          <w:szCs w:val="24"/>
        </w:rPr>
        <w:t>i</w:t>
      </w:r>
      <w:r w:rsidRPr="00646C00">
        <w:rPr>
          <w:rFonts w:ascii="Arial" w:eastAsia="Arial" w:hAnsi="Arial" w:cs="Arial"/>
          <w:color w:val="000000"/>
          <w:sz w:val="24"/>
          <w:szCs w:val="24"/>
        </w:rPr>
        <w:t>t</w:t>
      </w:r>
      <w:r w:rsidRPr="00646C00">
        <w:rPr>
          <w:rFonts w:ascii="Arial" w:eastAsia="Arial" w:hAnsi="Arial" w:cs="Arial"/>
          <w:color w:val="000000"/>
          <w:spacing w:val="-1"/>
          <w:sz w:val="24"/>
          <w:szCs w:val="24"/>
        </w:rPr>
        <w:t>t</w:t>
      </w:r>
      <w:r w:rsidRPr="00646C00">
        <w:rPr>
          <w:rFonts w:ascii="Arial" w:eastAsia="Arial" w:hAnsi="Arial" w:cs="Arial"/>
          <w:color w:val="000000"/>
          <w:sz w:val="24"/>
          <w:szCs w:val="24"/>
        </w:rPr>
        <w:t>e</w:t>
      </w:r>
      <w:r w:rsidRPr="00646C00">
        <w:rPr>
          <w:rFonts w:ascii="Arial" w:eastAsia="Arial" w:hAnsi="Arial" w:cs="Arial"/>
          <w:color w:val="000000"/>
          <w:spacing w:val="1"/>
          <w:sz w:val="24"/>
          <w:szCs w:val="24"/>
        </w:rPr>
        <w:t>e</w:t>
      </w:r>
      <w:r w:rsidR="00F7342D" w:rsidRPr="00646C00">
        <w:rPr>
          <w:rFonts w:ascii="Arial" w:eastAsia="Arial" w:hAnsi="Arial" w:cs="Arial"/>
          <w:color w:val="000000"/>
          <w:spacing w:val="1"/>
          <w:sz w:val="24"/>
          <w:szCs w:val="24"/>
        </w:rPr>
        <w:t xml:space="preserve"> and shall submit an annual financial report to the national office</w:t>
      </w:r>
      <w:r w:rsidRPr="00646C00">
        <w:rPr>
          <w:rFonts w:ascii="Arial" w:eastAsia="Arial" w:hAnsi="Arial" w:cs="Arial"/>
          <w:color w:val="000000"/>
          <w:sz w:val="24"/>
          <w:szCs w:val="24"/>
        </w:rPr>
        <w:t>.</w:t>
      </w:r>
    </w:p>
    <w:p w14:paraId="74E218B7" w14:textId="410CFE90" w:rsidR="0072738F" w:rsidRDefault="00496CFD" w:rsidP="00BC2468">
      <w:pPr>
        <w:pStyle w:val="CommentText"/>
        <w:ind w:left="90"/>
        <w:rPr>
          <w:sz w:val="14"/>
          <w:szCs w:val="14"/>
        </w:rPr>
      </w:pPr>
      <w:r>
        <w:rPr>
          <w:rFonts w:ascii="Arial" w:eastAsia="Arial" w:hAnsi="Arial" w:cs="Arial"/>
          <w:b/>
          <w:bCs/>
          <w:color w:val="006600"/>
          <w:spacing w:val="-7"/>
          <w:sz w:val="24"/>
          <w:szCs w:val="24"/>
        </w:rPr>
        <w:lastRenderedPageBreak/>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V</w:t>
      </w:r>
      <w:r>
        <w:rPr>
          <w:rFonts w:ascii="Arial" w:eastAsia="Arial" w:hAnsi="Arial" w:cs="Arial"/>
          <w:b/>
          <w:bCs/>
          <w:color w:val="006600"/>
          <w:sz w:val="24"/>
          <w:szCs w:val="24"/>
        </w:rPr>
        <w:t>I</w:t>
      </w:r>
      <w:r>
        <w:rPr>
          <w:rFonts w:ascii="Arial" w:eastAsia="Arial" w:hAnsi="Arial" w:cs="Arial"/>
          <w:b/>
          <w:bCs/>
          <w:color w:val="006600"/>
          <w:spacing w:val="-1"/>
          <w:sz w:val="24"/>
          <w:szCs w:val="24"/>
        </w:rPr>
        <w:t>I</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b/>
          <w:bCs/>
          <w:color w:val="330099"/>
          <w:sz w:val="24"/>
          <w:szCs w:val="24"/>
        </w:rPr>
        <w:t>R</w:t>
      </w:r>
      <w:r>
        <w:rPr>
          <w:rFonts w:ascii="Arial" w:eastAsia="Arial" w:hAnsi="Arial" w:cs="Arial"/>
          <w:b/>
          <w:bCs/>
          <w:color w:val="330099"/>
          <w:spacing w:val="1"/>
          <w:sz w:val="24"/>
          <w:szCs w:val="24"/>
        </w:rPr>
        <w:t>e</w:t>
      </w:r>
      <w:r>
        <w:rPr>
          <w:rFonts w:ascii="Arial" w:eastAsia="Arial" w:hAnsi="Arial" w:cs="Arial"/>
          <w:b/>
          <w:bCs/>
          <w:color w:val="330099"/>
          <w:sz w:val="24"/>
          <w:szCs w:val="24"/>
        </w:rPr>
        <w:t>g</w:t>
      </w:r>
      <w:r>
        <w:rPr>
          <w:rFonts w:ascii="Arial" w:eastAsia="Arial" w:hAnsi="Arial" w:cs="Arial"/>
          <w:b/>
          <w:bCs/>
          <w:color w:val="330099"/>
          <w:spacing w:val="-1"/>
          <w:sz w:val="24"/>
          <w:szCs w:val="24"/>
        </w:rPr>
        <w:t>i</w:t>
      </w:r>
      <w:r>
        <w:rPr>
          <w:rFonts w:ascii="Arial" w:eastAsia="Arial" w:hAnsi="Arial" w:cs="Arial"/>
          <w:b/>
          <w:bCs/>
          <w:color w:val="330099"/>
          <w:sz w:val="24"/>
          <w:szCs w:val="24"/>
        </w:rPr>
        <w:t>o</w:t>
      </w:r>
      <w:r>
        <w:rPr>
          <w:rFonts w:ascii="Arial" w:eastAsia="Arial" w:hAnsi="Arial" w:cs="Arial"/>
          <w:b/>
          <w:bCs/>
          <w:color w:val="330099"/>
          <w:spacing w:val="-1"/>
          <w:sz w:val="24"/>
          <w:szCs w:val="24"/>
        </w:rPr>
        <w:t>n</w:t>
      </w:r>
      <w:r>
        <w:rPr>
          <w:rFonts w:ascii="Arial" w:eastAsia="Arial" w:hAnsi="Arial" w:cs="Arial"/>
          <w:b/>
          <w:bCs/>
          <w:color w:val="330099"/>
          <w:sz w:val="24"/>
          <w:szCs w:val="24"/>
        </w:rPr>
        <w:t>al</w:t>
      </w:r>
      <w:r>
        <w:rPr>
          <w:rFonts w:ascii="Arial" w:eastAsia="Arial" w:hAnsi="Arial" w:cs="Arial"/>
          <w:b/>
          <w:bCs/>
          <w:color w:val="330099"/>
          <w:spacing w:val="2"/>
          <w:sz w:val="24"/>
          <w:szCs w:val="24"/>
        </w:rPr>
        <w:t xml:space="preserve"> </w:t>
      </w:r>
      <w:r>
        <w:rPr>
          <w:rFonts w:ascii="Arial" w:eastAsia="Arial" w:hAnsi="Arial" w:cs="Arial"/>
          <w:b/>
          <w:bCs/>
          <w:color w:val="330099"/>
          <w:sz w:val="24"/>
          <w:szCs w:val="24"/>
        </w:rPr>
        <w:t>Cha</w:t>
      </w:r>
      <w:r>
        <w:rPr>
          <w:rFonts w:ascii="Arial" w:eastAsia="Arial" w:hAnsi="Arial" w:cs="Arial"/>
          <w:b/>
          <w:bCs/>
          <w:color w:val="330099"/>
          <w:spacing w:val="-1"/>
          <w:sz w:val="24"/>
          <w:szCs w:val="24"/>
        </w:rPr>
        <w:t>p</w:t>
      </w:r>
      <w:r>
        <w:rPr>
          <w:rFonts w:ascii="Arial" w:eastAsia="Arial" w:hAnsi="Arial" w:cs="Arial"/>
          <w:b/>
          <w:bCs/>
          <w:color w:val="330099"/>
          <w:sz w:val="24"/>
          <w:szCs w:val="24"/>
        </w:rPr>
        <w:t>te</w:t>
      </w:r>
      <w:r>
        <w:rPr>
          <w:rFonts w:ascii="Arial" w:eastAsia="Arial" w:hAnsi="Arial" w:cs="Arial"/>
          <w:b/>
          <w:bCs/>
          <w:color w:val="330099"/>
          <w:spacing w:val="1"/>
          <w:sz w:val="24"/>
          <w:szCs w:val="24"/>
        </w:rPr>
        <w:t>r</w:t>
      </w:r>
      <w:r>
        <w:rPr>
          <w:rFonts w:ascii="Arial" w:eastAsia="Arial" w:hAnsi="Arial" w:cs="Arial"/>
          <w:b/>
          <w:bCs/>
          <w:color w:val="330099"/>
          <w:sz w:val="24"/>
          <w:szCs w:val="24"/>
        </w:rPr>
        <w:t>s Com</w:t>
      </w:r>
      <w:r>
        <w:rPr>
          <w:rFonts w:ascii="Arial" w:eastAsia="Arial" w:hAnsi="Arial" w:cs="Arial"/>
          <w:b/>
          <w:bCs/>
          <w:color w:val="330099"/>
          <w:spacing w:val="1"/>
          <w:sz w:val="24"/>
          <w:szCs w:val="24"/>
        </w:rPr>
        <w:t>m</w:t>
      </w:r>
      <w:r>
        <w:rPr>
          <w:rFonts w:ascii="Arial" w:eastAsia="Arial" w:hAnsi="Arial" w:cs="Arial"/>
          <w:b/>
          <w:bCs/>
          <w:color w:val="330099"/>
          <w:sz w:val="24"/>
          <w:szCs w:val="24"/>
        </w:rPr>
        <w:t>ittee R</w:t>
      </w:r>
      <w:r>
        <w:rPr>
          <w:rFonts w:ascii="Arial" w:eastAsia="Arial" w:hAnsi="Arial" w:cs="Arial"/>
          <w:b/>
          <w:bCs/>
          <w:color w:val="330099"/>
          <w:spacing w:val="1"/>
          <w:sz w:val="24"/>
          <w:szCs w:val="24"/>
        </w:rPr>
        <w:t>e</w:t>
      </w:r>
      <w:r>
        <w:rPr>
          <w:rFonts w:ascii="Arial" w:eastAsia="Arial" w:hAnsi="Arial" w:cs="Arial"/>
          <w:b/>
          <w:bCs/>
          <w:color w:val="330099"/>
          <w:sz w:val="24"/>
          <w:szCs w:val="24"/>
        </w:rPr>
        <w:t>pr</w:t>
      </w:r>
      <w:r>
        <w:rPr>
          <w:rFonts w:ascii="Arial" w:eastAsia="Arial" w:hAnsi="Arial" w:cs="Arial"/>
          <w:b/>
          <w:bCs/>
          <w:color w:val="330099"/>
          <w:spacing w:val="-1"/>
          <w:sz w:val="24"/>
          <w:szCs w:val="24"/>
        </w:rPr>
        <w:t>e</w:t>
      </w:r>
      <w:r>
        <w:rPr>
          <w:rFonts w:ascii="Arial" w:eastAsia="Arial" w:hAnsi="Arial" w:cs="Arial"/>
          <w:b/>
          <w:bCs/>
          <w:color w:val="330099"/>
          <w:sz w:val="24"/>
          <w:szCs w:val="24"/>
        </w:rPr>
        <w:t>s</w:t>
      </w:r>
      <w:r>
        <w:rPr>
          <w:rFonts w:ascii="Arial" w:eastAsia="Arial" w:hAnsi="Arial" w:cs="Arial"/>
          <w:b/>
          <w:bCs/>
          <w:color w:val="330099"/>
          <w:spacing w:val="1"/>
          <w:sz w:val="24"/>
          <w:szCs w:val="24"/>
        </w:rPr>
        <w:t>e</w:t>
      </w:r>
      <w:r>
        <w:rPr>
          <w:rFonts w:ascii="Arial" w:eastAsia="Arial" w:hAnsi="Arial" w:cs="Arial"/>
          <w:b/>
          <w:bCs/>
          <w:color w:val="330099"/>
          <w:sz w:val="24"/>
          <w:szCs w:val="24"/>
        </w:rPr>
        <w:t>ntat</w:t>
      </w:r>
      <w:r>
        <w:rPr>
          <w:rFonts w:ascii="Arial" w:eastAsia="Arial" w:hAnsi="Arial" w:cs="Arial"/>
          <w:b/>
          <w:bCs/>
          <w:color w:val="330099"/>
          <w:spacing w:val="1"/>
          <w:sz w:val="24"/>
          <w:szCs w:val="24"/>
        </w:rPr>
        <w:t>i</w:t>
      </w:r>
      <w:r>
        <w:rPr>
          <w:rFonts w:ascii="Arial" w:eastAsia="Arial" w:hAnsi="Arial" w:cs="Arial"/>
          <w:b/>
          <w:bCs/>
          <w:color w:val="330099"/>
          <w:spacing w:val="-6"/>
          <w:sz w:val="24"/>
          <w:szCs w:val="24"/>
        </w:rPr>
        <w:t>v</w:t>
      </w:r>
      <w:r>
        <w:rPr>
          <w:rFonts w:ascii="Arial" w:eastAsia="Arial" w:hAnsi="Arial" w:cs="Arial"/>
          <w:b/>
          <w:bCs/>
          <w:color w:val="330099"/>
          <w:spacing w:val="2"/>
          <w:sz w:val="24"/>
          <w:szCs w:val="24"/>
        </w:rPr>
        <w:t>e</w:t>
      </w:r>
      <w:r>
        <w:rPr>
          <w:rFonts w:ascii="Arial" w:eastAsia="Arial" w:hAnsi="Arial" w:cs="Arial"/>
          <w:b/>
          <w:bCs/>
          <w:color w:val="330099"/>
          <w:sz w:val="24"/>
          <w:szCs w:val="24"/>
        </w:rPr>
        <w:t>.</w:t>
      </w:r>
      <w:r>
        <w:rPr>
          <w:rFonts w:ascii="Arial" w:eastAsia="Arial" w:hAnsi="Arial" w:cs="Arial"/>
          <w:b/>
          <w:bCs/>
          <w:color w:val="330099"/>
          <w:spacing w:val="1"/>
          <w:sz w:val="24"/>
          <w:szCs w:val="24"/>
        </w:rPr>
        <w:t xml:space="preserve"> </w:t>
      </w:r>
      <w:r>
        <w:rPr>
          <w:rFonts w:ascii="Arial" w:eastAsia="Arial" w:hAnsi="Arial" w:cs="Arial"/>
          <w:color w:val="000000"/>
          <w:sz w:val="24"/>
          <w:szCs w:val="24"/>
        </w:rPr>
        <w:t>The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ters</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w:t>
      </w:r>
      <w:r>
        <w:rPr>
          <w:rFonts w:ascii="Arial" w:eastAsia="Arial" w:hAnsi="Arial" w:cs="Arial"/>
          <w:color w:val="000000"/>
          <w:spacing w:val="-2"/>
          <w:sz w:val="24"/>
          <w:szCs w:val="24"/>
        </w:rPr>
        <w:t>m</w:t>
      </w:r>
      <w:r>
        <w:rPr>
          <w:rFonts w:ascii="Arial" w:eastAsia="Arial" w:hAnsi="Arial" w:cs="Arial"/>
          <w:color w:val="000000"/>
          <w:sz w:val="24"/>
          <w:szCs w:val="24"/>
        </w:rPr>
        <w:t>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sidR="000B3F75">
        <w:rPr>
          <w:rFonts w:ascii="Arial" w:eastAsia="Arial" w:hAnsi="Arial" w:cs="Arial"/>
          <w:color w:val="000000"/>
          <w:spacing w:val="1"/>
          <w:sz w:val="24"/>
          <w:szCs w:val="24"/>
        </w:rPr>
        <w:t>R</w:t>
      </w:r>
      <w:r>
        <w:rPr>
          <w:rFonts w:ascii="Arial" w:eastAsia="Arial" w:hAnsi="Arial" w:cs="Arial"/>
          <w:color w:val="000000"/>
          <w:sz w:val="24"/>
          <w:szCs w:val="24"/>
        </w:rPr>
        <w:t>epr</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ntati</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ho</w:t>
      </w:r>
      <w:r>
        <w:rPr>
          <w:rFonts w:ascii="Arial" w:eastAsia="Arial" w:hAnsi="Arial" w:cs="Arial"/>
          <w:color w:val="000000"/>
          <w:spacing w:val="1"/>
          <w:sz w:val="24"/>
          <w:szCs w:val="24"/>
        </w:rPr>
        <w:t xml:space="preserve"> </w:t>
      </w:r>
      <w:r>
        <w:rPr>
          <w:rFonts w:ascii="Arial" w:eastAsia="Arial" w:hAnsi="Arial" w:cs="Arial"/>
          <w:color w:val="000000"/>
          <w:sz w:val="24"/>
          <w:szCs w:val="24"/>
        </w:rPr>
        <w:t>mu</w:t>
      </w:r>
      <w:r>
        <w:rPr>
          <w:rFonts w:ascii="Arial" w:eastAsia="Arial" w:hAnsi="Arial" w:cs="Arial"/>
          <w:color w:val="000000"/>
          <w:spacing w:val="2"/>
          <w:sz w:val="24"/>
          <w:szCs w:val="24"/>
        </w:rPr>
        <w:t>s</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be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 of</w:t>
      </w:r>
      <w:r>
        <w:rPr>
          <w:rFonts w:ascii="Arial" w:eastAsia="Arial" w:hAnsi="Arial" w:cs="Arial"/>
          <w:color w:val="000000"/>
          <w:spacing w:val="-1"/>
          <w:sz w:val="24"/>
          <w:szCs w:val="24"/>
        </w:rPr>
        <w:t xml:space="preserve"> </w:t>
      </w:r>
      <w:r w:rsidR="003B4809" w:rsidRPr="00646C00">
        <w:rPr>
          <w:rFonts w:ascii="Arial" w:eastAsia="Arial" w:hAnsi="Arial" w:cs="Arial"/>
          <w:color w:val="000000"/>
          <w:sz w:val="24"/>
          <w:szCs w:val="24"/>
        </w:rPr>
        <w:t xml:space="preserve">the </w:t>
      </w:r>
      <w:r w:rsidR="004D45C7" w:rsidRPr="00646C00">
        <w:rPr>
          <w:rFonts w:ascii="Arial" w:eastAsia="Arial" w:hAnsi="Arial" w:cs="Arial"/>
          <w:color w:val="000000"/>
          <w:sz w:val="24"/>
          <w:szCs w:val="24"/>
        </w:rPr>
        <w:t>American College of Sports Medicine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ll ser</w:t>
      </w:r>
      <w:r>
        <w:rPr>
          <w:rFonts w:ascii="Arial" w:eastAsia="Arial" w:hAnsi="Arial" w:cs="Arial"/>
          <w:color w:val="000000"/>
          <w:spacing w:val="-1"/>
          <w:sz w:val="24"/>
          <w:szCs w:val="24"/>
        </w:rPr>
        <w:t>v</w:t>
      </w:r>
      <w:r>
        <w:rPr>
          <w:rFonts w:ascii="Arial" w:eastAsia="Arial" w:hAnsi="Arial" w:cs="Arial"/>
          <w:color w:val="000000"/>
          <w:sz w:val="24"/>
          <w:szCs w:val="24"/>
        </w:rPr>
        <w:t>e as a l</w:t>
      </w:r>
      <w:r>
        <w:rPr>
          <w:rFonts w:ascii="Arial" w:eastAsia="Arial" w:hAnsi="Arial" w:cs="Arial"/>
          <w:color w:val="000000"/>
          <w:spacing w:val="1"/>
          <w:sz w:val="24"/>
          <w:szCs w:val="24"/>
        </w:rPr>
        <w:t>i</w:t>
      </w:r>
      <w:r>
        <w:rPr>
          <w:rFonts w:ascii="Arial" w:eastAsia="Arial" w:hAnsi="Arial" w:cs="Arial"/>
          <w:color w:val="000000"/>
          <w:sz w:val="24"/>
          <w:szCs w:val="24"/>
        </w:rPr>
        <w:t>a</w:t>
      </w:r>
      <w:r>
        <w:rPr>
          <w:rFonts w:ascii="Arial" w:eastAsia="Arial" w:hAnsi="Arial" w:cs="Arial"/>
          <w:color w:val="000000"/>
          <w:spacing w:val="1"/>
          <w:sz w:val="24"/>
          <w:szCs w:val="24"/>
        </w:rPr>
        <w:t>i</w:t>
      </w:r>
      <w:r>
        <w:rPr>
          <w:rFonts w:ascii="Arial" w:eastAsia="Arial" w:hAnsi="Arial" w:cs="Arial"/>
          <w:color w:val="000000"/>
          <w:sz w:val="24"/>
          <w:szCs w:val="24"/>
        </w:rPr>
        <w:t>son</w:t>
      </w:r>
      <w:r>
        <w:rPr>
          <w:rFonts w:ascii="Arial" w:eastAsia="Arial" w:hAnsi="Arial" w:cs="Arial"/>
          <w:color w:val="000000"/>
          <w:spacing w:val="-2"/>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4"/>
          <w:sz w:val="24"/>
          <w:szCs w:val="24"/>
        </w:rPr>
        <w:t>w</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 xml:space="preserve">n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Ch</w:t>
      </w:r>
      <w:r>
        <w:rPr>
          <w:rFonts w:ascii="Arial" w:eastAsia="Arial" w:hAnsi="Arial" w:cs="Arial"/>
          <w:color w:val="000000"/>
          <w:spacing w:val="1"/>
          <w:sz w:val="24"/>
          <w:szCs w:val="24"/>
        </w:rPr>
        <w:t>a</w:t>
      </w:r>
      <w:r>
        <w:rPr>
          <w:rFonts w:ascii="Arial" w:eastAsia="Arial" w:hAnsi="Arial" w:cs="Arial"/>
          <w:color w:val="000000"/>
          <w:sz w:val="24"/>
          <w:szCs w:val="24"/>
        </w:rPr>
        <w:t>pter 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A84905">
        <w:rPr>
          <w:rFonts w:ascii="Arial" w:eastAsia="Arial" w:hAnsi="Arial" w:cs="Arial"/>
          <w:color w:val="000000"/>
          <w:sz w:val="24"/>
          <w:szCs w:val="24"/>
        </w:rPr>
        <w:t>n</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sidR="00A84905">
        <w:rPr>
          <w:rFonts w:ascii="Arial" w:eastAsia="Arial" w:hAnsi="Arial" w:cs="Arial"/>
          <w:color w:val="000000"/>
          <w:spacing w:val="-1"/>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f</w:t>
      </w:r>
      <w:r>
        <w:rPr>
          <w:rFonts w:ascii="Arial" w:eastAsia="Arial" w:hAnsi="Arial" w:cs="Arial"/>
          <w:color w:val="000000"/>
          <w:sz w:val="24"/>
          <w:szCs w:val="24"/>
        </w:rPr>
        <w:t xml:space="preserve">ice </w:t>
      </w:r>
      <w:r>
        <w:rPr>
          <w:rFonts w:ascii="Arial" w:eastAsia="Arial" w:hAnsi="Arial" w:cs="Arial"/>
          <w:color w:val="000000"/>
          <w:spacing w:val="-1"/>
          <w:sz w:val="24"/>
          <w:szCs w:val="24"/>
        </w:rPr>
        <w:t>t</w:t>
      </w:r>
      <w:r>
        <w:rPr>
          <w:rFonts w:ascii="Arial" w:eastAsia="Arial" w:hAnsi="Arial" w:cs="Arial"/>
          <w:color w:val="000000"/>
          <w:sz w:val="24"/>
          <w:szCs w:val="24"/>
        </w:rPr>
        <w:t>hr</w:t>
      </w:r>
      <w:r>
        <w:rPr>
          <w:rFonts w:ascii="Arial" w:eastAsia="Arial" w:hAnsi="Arial" w:cs="Arial"/>
          <w:color w:val="000000"/>
          <w:spacing w:val="1"/>
          <w:sz w:val="24"/>
          <w:szCs w:val="24"/>
        </w:rPr>
        <w:t>o</w:t>
      </w:r>
      <w:r>
        <w:rPr>
          <w:rFonts w:ascii="Arial" w:eastAsia="Arial" w:hAnsi="Arial" w:cs="Arial"/>
          <w:color w:val="000000"/>
          <w:sz w:val="24"/>
          <w:szCs w:val="24"/>
        </w:rPr>
        <w:t>u</w:t>
      </w:r>
      <w:r>
        <w:rPr>
          <w:rFonts w:ascii="Arial" w:eastAsia="Arial" w:hAnsi="Arial" w:cs="Arial"/>
          <w:color w:val="000000"/>
          <w:spacing w:val="1"/>
          <w:sz w:val="24"/>
          <w:szCs w:val="24"/>
        </w:rPr>
        <w:t>g</w:t>
      </w:r>
      <w:r>
        <w:rPr>
          <w:rFonts w:ascii="Arial" w:eastAsia="Arial" w:hAnsi="Arial" w:cs="Arial"/>
          <w:color w:val="000000"/>
          <w:sz w:val="24"/>
          <w:szCs w:val="24"/>
        </w:rPr>
        <w:t xml:space="preserve">h </w:t>
      </w:r>
      <w:r>
        <w:rPr>
          <w:rFonts w:ascii="Arial" w:eastAsia="Arial" w:hAnsi="Arial" w:cs="Arial"/>
          <w:color w:val="000000"/>
          <w:spacing w:val="-1"/>
          <w:sz w:val="24"/>
          <w:szCs w:val="24"/>
        </w:rPr>
        <w:t>t</w:t>
      </w:r>
      <w:r>
        <w:rPr>
          <w:rFonts w:ascii="Arial" w:eastAsia="Arial" w:hAnsi="Arial" w:cs="Arial"/>
          <w:color w:val="000000"/>
          <w:sz w:val="24"/>
          <w:szCs w:val="24"/>
        </w:rPr>
        <w:t>he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r>
        <w:rPr>
          <w:rFonts w:ascii="Arial" w:eastAsia="Arial" w:hAnsi="Arial" w:cs="Arial"/>
          <w:color w:val="000000"/>
          <w:spacing w:val="-2"/>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pters</w:t>
      </w:r>
      <w:r>
        <w:rPr>
          <w:rFonts w:ascii="Arial" w:eastAsia="Arial" w:hAnsi="Arial" w:cs="Arial"/>
          <w:color w:val="000000"/>
          <w:spacing w:val="-1"/>
          <w:sz w:val="24"/>
          <w:szCs w:val="24"/>
        </w:rPr>
        <w:t xml:space="preserve"> </w:t>
      </w:r>
      <w:r>
        <w:rPr>
          <w:rFonts w:ascii="Arial" w:eastAsia="Arial" w:hAnsi="Arial" w:cs="Arial"/>
          <w:color w:val="000000"/>
          <w:sz w:val="24"/>
          <w:szCs w:val="24"/>
        </w:rPr>
        <w:t>Commi</w:t>
      </w:r>
      <w:r>
        <w:rPr>
          <w:rFonts w:ascii="Arial" w:eastAsia="Arial" w:hAnsi="Arial" w:cs="Arial"/>
          <w:color w:val="000000"/>
          <w:spacing w:val="1"/>
          <w:sz w:val="24"/>
          <w:szCs w:val="24"/>
        </w:rPr>
        <w:t>t</w:t>
      </w:r>
      <w:r>
        <w:rPr>
          <w:rFonts w:ascii="Arial" w:eastAsia="Arial" w:hAnsi="Arial" w:cs="Arial"/>
          <w:color w:val="000000"/>
          <w:sz w:val="24"/>
          <w:szCs w:val="24"/>
        </w:rPr>
        <w:t>tee.</w:t>
      </w:r>
      <w:r>
        <w:rPr>
          <w:rFonts w:ascii="Arial" w:eastAsia="Arial" w:hAnsi="Arial" w:cs="Arial"/>
          <w:color w:val="000000"/>
          <w:spacing w:val="-1"/>
          <w:sz w:val="24"/>
          <w:szCs w:val="24"/>
        </w:rPr>
        <w:t xml:space="preserve"> </w:t>
      </w:r>
      <w:r w:rsidR="004D45C7" w:rsidRPr="00646C00">
        <w:rPr>
          <w:rFonts w:ascii="Arial" w:eastAsia="Arial" w:hAnsi="Arial" w:cs="Arial"/>
          <w:color w:val="000000"/>
          <w:sz w:val="24"/>
          <w:szCs w:val="24"/>
        </w:rPr>
        <w:t>The R</w:t>
      </w:r>
      <w:r w:rsidR="004D45C7" w:rsidRPr="00646C00">
        <w:rPr>
          <w:rFonts w:ascii="Arial" w:eastAsia="Arial" w:hAnsi="Arial" w:cs="Arial"/>
          <w:color w:val="000000"/>
          <w:spacing w:val="1"/>
          <w:sz w:val="24"/>
          <w:szCs w:val="24"/>
        </w:rPr>
        <w:t>e</w:t>
      </w:r>
      <w:r w:rsidR="004D45C7" w:rsidRPr="00646C00">
        <w:rPr>
          <w:rFonts w:ascii="Arial" w:eastAsia="Arial" w:hAnsi="Arial" w:cs="Arial"/>
          <w:color w:val="000000"/>
          <w:sz w:val="24"/>
          <w:szCs w:val="24"/>
        </w:rPr>
        <w:t>g</w:t>
      </w:r>
      <w:r w:rsidR="004D45C7" w:rsidRPr="00646C00">
        <w:rPr>
          <w:rFonts w:ascii="Arial" w:eastAsia="Arial" w:hAnsi="Arial" w:cs="Arial"/>
          <w:color w:val="000000"/>
          <w:spacing w:val="1"/>
          <w:sz w:val="24"/>
          <w:szCs w:val="24"/>
        </w:rPr>
        <w:t>i</w:t>
      </w:r>
      <w:r w:rsidR="004D45C7" w:rsidRPr="00646C00">
        <w:rPr>
          <w:rFonts w:ascii="Arial" w:eastAsia="Arial" w:hAnsi="Arial" w:cs="Arial"/>
          <w:color w:val="000000"/>
          <w:sz w:val="24"/>
          <w:szCs w:val="24"/>
        </w:rPr>
        <w:t>o</w:t>
      </w:r>
      <w:r w:rsidR="004D45C7" w:rsidRPr="00646C00">
        <w:rPr>
          <w:rFonts w:ascii="Arial" w:eastAsia="Arial" w:hAnsi="Arial" w:cs="Arial"/>
          <w:color w:val="000000"/>
          <w:spacing w:val="1"/>
          <w:sz w:val="24"/>
          <w:szCs w:val="24"/>
        </w:rPr>
        <w:t>n</w:t>
      </w:r>
      <w:r w:rsidR="004D45C7" w:rsidRPr="00646C00">
        <w:rPr>
          <w:rFonts w:ascii="Arial" w:eastAsia="Arial" w:hAnsi="Arial" w:cs="Arial"/>
          <w:color w:val="000000"/>
          <w:spacing w:val="-1"/>
          <w:sz w:val="24"/>
          <w:szCs w:val="24"/>
        </w:rPr>
        <w:t>a</w:t>
      </w:r>
      <w:r w:rsidR="004D45C7" w:rsidRPr="00646C00">
        <w:rPr>
          <w:rFonts w:ascii="Arial" w:eastAsia="Arial" w:hAnsi="Arial" w:cs="Arial"/>
          <w:color w:val="000000"/>
          <w:sz w:val="24"/>
          <w:szCs w:val="24"/>
        </w:rPr>
        <w:t>l C</w:t>
      </w:r>
      <w:r w:rsidR="004D45C7" w:rsidRPr="00646C00">
        <w:rPr>
          <w:rFonts w:ascii="Arial" w:eastAsia="Arial" w:hAnsi="Arial" w:cs="Arial"/>
          <w:color w:val="000000"/>
          <w:spacing w:val="1"/>
          <w:sz w:val="24"/>
          <w:szCs w:val="24"/>
        </w:rPr>
        <w:t>h</w:t>
      </w:r>
      <w:r w:rsidR="004D45C7" w:rsidRPr="00646C00">
        <w:rPr>
          <w:rFonts w:ascii="Arial" w:eastAsia="Arial" w:hAnsi="Arial" w:cs="Arial"/>
          <w:color w:val="000000"/>
          <w:sz w:val="24"/>
          <w:szCs w:val="24"/>
        </w:rPr>
        <w:t>a</w:t>
      </w:r>
      <w:r w:rsidR="004D45C7" w:rsidRPr="00646C00">
        <w:rPr>
          <w:rFonts w:ascii="Arial" w:eastAsia="Arial" w:hAnsi="Arial" w:cs="Arial"/>
          <w:color w:val="000000"/>
          <w:spacing w:val="1"/>
          <w:sz w:val="24"/>
          <w:szCs w:val="24"/>
        </w:rPr>
        <w:t>p</w:t>
      </w:r>
      <w:r w:rsidR="004D45C7" w:rsidRPr="00646C00">
        <w:rPr>
          <w:rFonts w:ascii="Arial" w:eastAsia="Arial" w:hAnsi="Arial" w:cs="Arial"/>
          <w:color w:val="000000"/>
          <w:sz w:val="24"/>
          <w:szCs w:val="24"/>
        </w:rPr>
        <w:t>ters</w:t>
      </w:r>
      <w:r w:rsidR="004D45C7" w:rsidRPr="00646C00">
        <w:rPr>
          <w:rFonts w:ascii="Arial" w:eastAsia="Arial" w:hAnsi="Arial" w:cs="Arial"/>
          <w:color w:val="000000"/>
          <w:spacing w:val="-1"/>
          <w:sz w:val="24"/>
          <w:szCs w:val="24"/>
        </w:rPr>
        <w:t xml:space="preserve"> </w:t>
      </w:r>
      <w:r w:rsidR="004D45C7" w:rsidRPr="00646C00">
        <w:rPr>
          <w:rFonts w:ascii="Arial" w:eastAsia="Arial" w:hAnsi="Arial" w:cs="Arial"/>
          <w:color w:val="000000"/>
          <w:sz w:val="24"/>
          <w:szCs w:val="24"/>
        </w:rPr>
        <w:t>C</w:t>
      </w:r>
      <w:r w:rsidR="004D45C7" w:rsidRPr="00646C00">
        <w:rPr>
          <w:rFonts w:ascii="Arial" w:eastAsia="Arial" w:hAnsi="Arial" w:cs="Arial"/>
          <w:color w:val="000000"/>
          <w:spacing w:val="1"/>
          <w:sz w:val="24"/>
          <w:szCs w:val="24"/>
        </w:rPr>
        <w:t>o</w:t>
      </w:r>
      <w:r w:rsidR="004D45C7" w:rsidRPr="00646C00">
        <w:rPr>
          <w:rFonts w:ascii="Arial" w:eastAsia="Arial" w:hAnsi="Arial" w:cs="Arial"/>
          <w:color w:val="000000"/>
          <w:sz w:val="24"/>
          <w:szCs w:val="24"/>
        </w:rPr>
        <w:t>m</w:t>
      </w:r>
      <w:r w:rsidR="004D45C7" w:rsidRPr="00646C00">
        <w:rPr>
          <w:rFonts w:ascii="Arial" w:eastAsia="Arial" w:hAnsi="Arial" w:cs="Arial"/>
          <w:color w:val="000000"/>
          <w:spacing w:val="-2"/>
          <w:sz w:val="24"/>
          <w:szCs w:val="24"/>
        </w:rPr>
        <w:t>m</w:t>
      </w:r>
      <w:r w:rsidR="004D45C7" w:rsidRPr="00646C00">
        <w:rPr>
          <w:rFonts w:ascii="Arial" w:eastAsia="Arial" w:hAnsi="Arial" w:cs="Arial"/>
          <w:color w:val="000000"/>
          <w:sz w:val="24"/>
          <w:szCs w:val="24"/>
        </w:rPr>
        <w:t>it</w:t>
      </w:r>
      <w:r w:rsidR="004D45C7" w:rsidRPr="00646C00">
        <w:rPr>
          <w:rFonts w:ascii="Arial" w:eastAsia="Arial" w:hAnsi="Arial" w:cs="Arial"/>
          <w:color w:val="000000"/>
          <w:spacing w:val="-1"/>
          <w:sz w:val="24"/>
          <w:szCs w:val="24"/>
        </w:rPr>
        <w:t>t</w:t>
      </w:r>
      <w:r w:rsidR="004D45C7" w:rsidRPr="00646C00">
        <w:rPr>
          <w:rFonts w:ascii="Arial" w:eastAsia="Arial" w:hAnsi="Arial" w:cs="Arial"/>
          <w:color w:val="000000"/>
          <w:sz w:val="24"/>
          <w:szCs w:val="24"/>
        </w:rPr>
        <w:t>ee</w:t>
      </w:r>
      <w:r w:rsidR="004D45C7" w:rsidRPr="00646C00">
        <w:rPr>
          <w:rFonts w:ascii="Arial" w:eastAsia="Arial" w:hAnsi="Arial" w:cs="Arial"/>
          <w:color w:val="000000"/>
          <w:spacing w:val="1"/>
          <w:sz w:val="24"/>
          <w:szCs w:val="24"/>
        </w:rPr>
        <w:t xml:space="preserve"> R</w:t>
      </w:r>
      <w:r w:rsidR="004D45C7" w:rsidRPr="00646C00">
        <w:rPr>
          <w:rFonts w:ascii="Arial" w:eastAsia="Arial" w:hAnsi="Arial" w:cs="Arial"/>
          <w:color w:val="000000"/>
          <w:sz w:val="24"/>
          <w:szCs w:val="24"/>
        </w:rPr>
        <w:t>epr</w:t>
      </w:r>
      <w:r w:rsidR="004D45C7" w:rsidRPr="00646C00">
        <w:rPr>
          <w:rFonts w:ascii="Arial" w:eastAsia="Arial" w:hAnsi="Arial" w:cs="Arial"/>
          <w:color w:val="000000"/>
          <w:spacing w:val="1"/>
          <w:sz w:val="24"/>
          <w:szCs w:val="24"/>
        </w:rPr>
        <w:t>e</w:t>
      </w:r>
      <w:r w:rsidR="004D45C7" w:rsidRPr="00646C00">
        <w:rPr>
          <w:rFonts w:ascii="Arial" w:eastAsia="Arial" w:hAnsi="Arial" w:cs="Arial"/>
          <w:color w:val="000000"/>
          <w:sz w:val="24"/>
          <w:szCs w:val="24"/>
        </w:rPr>
        <w:t>s</w:t>
      </w:r>
      <w:r w:rsidR="004D45C7" w:rsidRPr="00646C00">
        <w:rPr>
          <w:rFonts w:ascii="Arial" w:eastAsia="Arial" w:hAnsi="Arial" w:cs="Arial"/>
          <w:color w:val="000000"/>
          <w:spacing w:val="-1"/>
          <w:sz w:val="24"/>
          <w:szCs w:val="24"/>
        </w:rPr>
        <w:t>e</w:t>
      </w:r>
      <w:r w:rsidR="004D45C7" w:rsidRPr="00646C00">
        <w:rPr>
          <w:rFonts w:ascii="Arial" w:eastAsia="Arial" w:hAnsi="Arial" w:cs="Arial"/>
          <w:color w:val="000000"/>
          <w:sz w:val="24"/>
          <w:szCs w:val="24"/>
        </w:rPr>
        <w:t>ntati</w:t>
      </w:r>
      <w:r w:rsidR="004D45C7" w:rsidRPr="00646C00">
        <w:rPr>
          <w:rFonts w:ascii="Arial" w:eastAsia="Arial" w:hAnsi="Arial" w:cs="Arial"/>
          <w:color w:val="000000"/>
          <w:spacing w:val="-2"/>
          <w:sz w:val="24"/>
          <w:szCs w:val="24"/>
        </w:rPr>
        <w:t>v</w:t>
      </w:r>
      <w:r w:rsidR="004D45C7" w:rsidRPr="00646C00">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re</w:t>
      </w:r>
      <w:r>
        <w:rPr>
          <w:rFonts w:ascii="Arial" w:eastAsia="Arial" w:hAnsi="Arial" w:cs="Arial"/>
          <w:color w:val="000000"/>
          <w:spacing w:val="-1"/>
          <w:sz w:val="24"/>
          <w:szCs w:val="24"/>
        </w:rPr>
        <w:t>l</w:t>
      </w:r>
      <w:r>
        <w:rPr>
          <w:rFonts w:ascii="Arial" w:eastAsia="Arial" w:hAnsi="Arial" w:cs="Arial"/>
          <w:color w:val="000000"/>
          <w:sz w:val="24"/>
          <w:szCs w:val="24"/>
        </w:rPr>
        <w:t>ate a</w:t>
      </w:r>
      <w:r>
        <w:rPr>
          <w:rFonts w:ascii="Arial" w:eastAsia="Arial" w:hAnsi="Arial" w:cs="Arial"/>
          <w:color w:val="000000"/>
          <w:spacing w:val="1"/>
          <w:sz w:val="24"/>
          <w:szCs w:val="24"/>
        </w:rPr>
        <w:t>l</w:t>
      </w:r>
      <w:r>
        <w:rPr>
          <w:rFonts w:ascii="Arial" w:eastAsia="Arial" w:hAnsi="Arial" w:cs="Arial"/>
          <w:color w:val="000000"/>
          <w:sz w:val="24"/>
          <w:szCs w:val="24"/>
        </w:rPr>
        <w:t>l p</w:t>
      </w:r>
      <w:r>
        <w:rPr>
          <w:rFonts w:ascii="Arial" w:eastAsia="Arial" w:hAnsi="Arial" w:cs="Arial"/>
          <w:color w:val="000000"/>
          <w:spacing w:val="-2"/>
          <w:sz w:val="24"/>
          <w:szCs w:val="24"/>
        </w:rPr>
        <w:t>e</w:t>
      </w:r>
      <w:r>
        <w:rPr>
          <w:rFonts w:ascii="Arial" w:eastAsia="Arial" w:hAnsi="Arial" w:cs="Arial"/>
          <w:color w:val="000000"/>
          <w:sz w:val="24"/>
          <w:szCs w:val="24"/>
        </w:rPr>
        <w:t>rtin</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inform</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 xml:space="preserve">n </w:t>
      </w:r>
      <w:r>
        <w:rPr>
          <w:rFonts w:ascii="Arial" w:eastAsia="Arial" w:hAnsi="Arial" w:cs="Arial"/>
          <w:color w:val="000000"/>
          <w:spacing w:val="-1"/>
          <w:sz w:val="24"/>
          <w:szCs w:val="24"/>
        </w:rPr>
        <w:t>f</w:t>
      </w:r>
      <w:r>
        <w:rPr>
          <w:rFonts w:ascii="Arial" w:eastAsia="Arial" w:hAnsi="Arial" w:cs="Arial"/>
          <w:color w:val="000000"/>
          <w:sz w:val="24"/>
          <w:szCs w:val="24"/>
        </w:rPr>
        <w:t>rom the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l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ters</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z w:val="24"/>
          <w:szCs w:val="24"/>
        </w:rPr>
        <w:t>di</w:t>
      </w:r>
      <w:r>
        <w:rPr>
          <w:rFonts w:ascii="Arial" w:eastAsia="Arial" w:hAnsi="Arial" w:cs="Arial"/>
          <w:color w:val="000000"/>
          <w:spacing w:val="-1"/>
          <w:sz w:val="24"/>
          <w:szCs w:val="24"/>
        </w:rPr>
        <w:t>r</w:t>
      </w:r>
      <w:r>
        <w:rPr>
          <w:rFonts w:ascii="Arial" w:eastAsia="Arial" w:hAnsi="Arial" w:cs="Arial"/>
          <w:color w:val="000000"/>
          <w:sz w:val="24"/>
          <w:szCs w:val="24"/>
        </w:rPr>
        <w:t>ect</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o</w:t>
      </w:r>
      <w:r>
        <w:rPr>
          <w:rFonts w:ascii="Arial" w:eastAsia="Arial" w:hAnsi="Arial" w:cs="Arial"/>
          <w:color w:val="000000"/>
          <w:spacing w:val="2"/>
          <w:sz w:val="24"/>
          <w:szCs w:val="24"/>
        </w:rPr>
        <w:t xml:space="preserve"> </w:t>
      </w:r>
      <w:r>
        <w:rPr>
          <w:rFonts w:ascii="Arial" w:eastAsia="Arial" w:hAnsi="Arial" w:cs="Arial"/>
          <w:color w:val="000000"/>
          <w:sz w:val="24"/>
          <w:szCs w:val="24"/>
        </w:rPr>
        <w:t>the Pres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a</w:t>
      </w:r>
      <w:r>
        <w:rPr>
          <w:rFonts w:ascii="Arial" w:eastAsia="Arial" w:hAnsi="Arial" w:cs="Arial"/>
          <w:color w:val="000000"/>
          <w:sz w:val="24"/>
          <w:szCs w:val="24"/>
        </w:rPr>
        <w:t>rd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sidR="00646C00">
        <w:rPr>
          <w:rFonts w:ascii="Arial" w:eastAsia="Arial" w:hAnsi="Arial" w:cs="Arial"/>
          <w:color w:val="000000"/>
          <w:sz w:val="24"/>
          <w:szCs w:val="24"/>
        </w:rPr>
        <w:t>.</w:t>
      </w:r>
      <w:r w:rsidR="00A84905">
        <w:rPr>
          <w:rFonts w:ascii="Arial" w:eastAsia="Arial" w:hAnsi="Arial" w:cs="Arial"/>
          <w:color w:val="000000"/>
          <w:spacing w:val="-1"/>
          <w:sz w:val="24"/>
          <w:szCs w:val="24"/>
        </w:rPr>
        <w:t xml:space="preserve"> </w:t>
      </w:r>
      <w:r w:rsidR="00A84905" w:rsidRPr="00646C00">
        <w:rPr>
          <w:rFonts w:ascii="Arial" w:eastAsia="Arial" w:hAnsi="Arial" w:cs="Arial"/>
          <w:color w:val="000000"/>
          <w:sz w:val="24"/>
          <w:szCs w:val="24"/>
        </w:rPr>
        <w:t>The R</w:t>
      </w:r>
      <w:r w:rsidR="00A84905" w:rsidRPr="00646C00">
        <w:rPr>
          <w:rFonts w:ascii="Arial" w:eastAsia="Arial" w:hAnsi="Arial" w:cs="Arial"/>
          <w:color w:val="000000"/>
          <w:spacing w:val="1"/>
          <w:sz w:val="24"/>
          <w:szCs w:val="24"/>
        </w:rPr>
        <w:t>e</w:t>
      </w:r>
      <w:r w:rsidR="00A84905" w:rsidRPr="00646C00">
        <w:rPr>
          <w:rFonts w:ascii="Arial" w:eastAsia="Arial" w:hAnsi="Arial" w:cs="Arial"/>
          <w:color w:val="000000"/>
          <w:sz w:val="24"/>
          <w:szCs w:val="24"/>
        </w:rPr>
        <w:t>g</w:t>
      </w:r>
      <w:r w:rsidR="00A84905" w:rsidRPr="00646C00">
        <w:rPr>
          <w:rFonts w:ascii="Arial" w:eastAsia="Arial" w:hAnsi="Arial" w:cs="Arial"/>
          <w:color w:val="000000"/>
          <w:spacing w:val="1"/>
          <w:sz w:val="24"/>
          <w:szCs w:val="24"/>
        </w:rPr>
        <w:t>i</w:t>
      </w:r>
      <w:r w:rsidR="00A84905" w:rsidRPr="00646C00">
        <w:rPr>
          <w:rFonts w:ascii="Arial" w:eastAsia="Arial" w:hAnsi="Arial" w:cs="Arial"/>
          <w:color w:val="000000"/>
          <w:sz w:val="24"/>
          <w:szCs w:val="24"/>
        </w:rPr>
        <w:t>o</w:t>
      </w:r>
      <w:r w:rsidR="00A84905" w:rsidRPr="00646C00">
        <w:rPr>
          <w:rFonts w:ascii="Arial" w:eastAsia="Arial" w:hAnsi="Arial" w:cs="Arial"/>
          <w:color w:val="000000"/>
          <w:spacing w:val="1"/>
          <w:sz w:val="24"/>
          <w:szCs w:val="24"/>
        </w:rPr>
        <w:t>n</w:t>
      </w:r>
      <w:r w:rsidR="00A84905" w:rsidRPr="00646C00">
        <w:rPr>
          <w:rFonts w:ascii="Arial" w:eastAsia="Arial" w:hAnsi="Arial" w:cs="Arial"/>
          <w:color w:val="000000"/>
          <w:spacing w:val="-1"/>
          <w:sz w:val="24"/>
          <w:szCs w:val="24"/>
        </w:rPr>
        <w:t>a</w:t>
      </w:r>
      <w:r w:rsidR="00A84905" w:rsidRPr="00646C00">
        <w:rPr>
          <w:rFonts w:ascii="Arial" w:eastAsia="Arial" w:hAnsi="Arial" w:cs="Arial"/>
          <w:color w:val="000000"/>
          <w:sz w:val="24"/>
          <w:szCs w:val="24"/>
        </w:rPr>
        <w:t>l C</w:t>
      </w:r>
      <w:r w:rsidR="00A84905" w:rsidRPr="00646C00">
        <w:rPr>
          <w:rFonts w:ascii="Arial" w:eastAsia="Arial" w:hAnsi="Arial" w:cs="Arial"/>
          <w:color w:val="000000"/>
          <w:spacing w:val="1"/>
          <w:sz w:val="24"/>
          <w:szCs w:val="24"/>
        </w:rPr>
        <w:t>h</w:t>
      </w:r>
      <w:r w:rsidR="00A84905" w:rsidRPr="00646C00">
        <w:rPr>
          <w:rFonts w:ascii="Arial" w:eastAsia="Arial" w:hAnsi="Arial" w:cs="Arial"/>
          <w:color w:val="000000"/>
          <w:sz w:val="24"/>
          <w:szCs w:val="24"/>
        </w:rPr>
        <w:t>a</w:t>
      </w:r>
      <w:r w:rsidR="00A84905" w:rsidRPr="00646C00">
        <w:rPr>
          <w:rFonts w:ascii="Arial" w:eastAsia="Arial" w:hAnsi="Arial" w:cs="Arial"/>
          <w:color w:val="000000"/>
          <w:spacing w:val="1"/>
          <w:sz w:val="24"/>
          <w:szCs w:val="24"/>
        </w:rPr>
        <w:t>p</w:t>
      </w:r>
      <w:r w:rsidR="00A84905" w:rsidRPr="00646C00">
        <w:rPr>
          <w:rFonts w:ascii="Arial" w:eastAsia="Arial" w:hAnsi="Arial" w:cs="Arial"/>
          <w:color w:val="000000"/>
          <w:sz w:val="24"/>
          <w:szCs w:val="24"/>
        </w:rPr>
        <w:t>ters</w:t>
      </w:r>
      <w:r w:rsidR="00A84905" w:rsidRPr="00646C00">
        <w:rPr>
          <w:rFonts w:ascii="Arial" w:eastAsia="Arial" w:hAnsi="Arial" w:cs="Arial"/>
          <w:color w:val="000000"/>
          <w:spacing w:val="-1"/>
          <w:sz w:val="24"/>
          <w:szCs w:val="24"/>
        </w:rPr>
        <w:t xml:space="preserve"> </w:t>
      </w:r>
      <w:r w:rsidR="00A84905" w:rsidRPr="00646C00">
        <w:rPr>
          <w:rFonts w:ascii="Arial" w:eastAsia="Arial" w:hAnsi="Arial" w:cs="Arial"/>
          <w:color w:val="000000"/>
          <w:sz w:val="24"/>
          <w:szCs w:val="24"/>
        </w:rPr>
        <w:t>C</w:t>
      </w:r>
      <w:r w:rsidR="00A84905" w:rsidRPr="00646C00">
        <w:rPr>
          <w:rFonts w:ascii="Arial" w:eastAsia="Arial" w:hAnsi="Arial" w:cs="Arial"/>
          <w:color w:val="000000"/>
          <w:spacing w:val="1"/>
          <w:sz w:val="24"/>
          <w:szCs w:val="24"/>
        </w:rPr>
        <w:t>o</w:t>
      </w:r>
      <w:r w:rsidR="00A84905" w:rsidRPr="00646C00">
        <w:rPr>
          <w:rFonts w:ascii="Arial" w:eastAsia="Arial" w:hAnsi="Arial" w:cs="Arial"/>
          <w:color w:val="000000"/>
          <w:sz w:val="24"/>
          <w:szCs w:val="24"/>
        </w:rPr>
        <w:t>m</w:t>
      </w:r>
      <w:r w:rsidR="00A84905" w:rsidRPr="00646C00">
        <w:rPr>
          <w:rFonts w:ascii="Arial" w:eastAsia="Arial" w:hAnsi="Arial" w:cs="Arial"/>
          <w:color w:val="000000"/>
          <w:spacing w:val="-2"/>
          <w:sz w:val="24"/>
          <w:szCs w:val="24"/>
        </w:rPr>
        <w:t>m</w:t>
      </w:r>
      <w:r w:rsidR="00A84905" w:rsidRPr="00646C00">
        <w:rPr>
          <w:rFonts w:ascii="Arial" w:eastAsia="Arial" w:hAnsi="Arial" w:cs="Arial"/>
          <w:color w:val="000000"/>
          <w:sz w:val="24"/>
          <w:szCs w:val="24"/>
        </w:rPr>
        <w:t>it</w:t>
      </w:r>
      <w:r w:rsidR="00A84905" w:rsidRPr="00646C00">
        <w:rPr>
          <w:rFonts w:ascii="Arial" w:eastAsia="Arial" w:hAnsi="Arial" w:cs="Arial"/>
          <w:color w:val="000000"/>
          <w:spacing w:val="-1"/>
          <w:sz w:val="24"/>
          <w:szCs w:val="24"/>
        </w:rPr>
        <w:t>t</w:t>
      </w:r>
      <w:r w:rsidR="00A84905" w:rsidRPr="00646C00">
        <w:rPr>
          <w:rFonts w:ascii="Arial" w:eastAsia="Arial" w:hAnsi="Arial" w:cs="Arial"/>
          <w:color w:val="000000"/>
          <w:sz w:val="24"/>
          <w:szCs w:val="24"/>
        </w:rPr>
        <w:t>ee</w:t>
      </w:r>
      <w:r w:rsidR="00A84905" w:rsidRPr="00646C00">
        <w:rPr>
          <w:rFonts w:ascii="Arial" w:eastAsia="Arial" w:hAnsi="Arial" w:cs="Arial"/>
          <w:color w:val="000000"/>
          <w:spacing w:val="1"/>
          <w:sz w:val="24"/>
          <w:szCs w:val="24"/>
        </w:rPr>
        <w:t xml:space="preserve"> R</w:t>
      </w:r>
      <w:r w:rsidR="00A84905" w:rsidRPr="00646C00">
        <w:rPr>
          <w:rFonts w:ascii="Arial" w:eastAsia="Arial" w:hAnsi="Arial" w:cs="Arial"/>
          <w:color w:val="000000"/>
          <w:sz w:val="24"/>
          <w:szCs w:val="24"/>
        </w:rPr>
        <w:t>epr</w:t>
      </w:r>
      <w:r w:rsidR="00A84905" w:rsidRPr="00646C00">
        <w:rPr>
          <w:rFonts w:ascii="Arial" w:eastAsia="Arial" w:hAnsi="Arial" w:cs="Arial"/>
          <w:color w:val="000000"/>
          <w:spacing w:val="1"/>
          <w:sz w:val="24"/>
          <w:szCs w:val="24"/>
        </w:rPr>
        <w:t>e</w:t>
      </w:r>
      <w:r w:rsidR="00A84905" w:rsidRPr="00646C00">
        <w:rPr>
          <w:rFonts w:ascii="Arial" w:eastAsia="Arial" w:hAnsi="Arial" w:cs="Arial"/>
          <w:color w:val="000000"/>
          <w:sz w:val="24"/>
          <w:szCs w:val="24"/>
        </w:rPr>
        <w:t>s</w:t>
      </w:r>
      <w:r w:rsidR="00A84905" w:rsidRPr="00646C00">
        <w:rPr>
          <w:rFonts w:ascii="Arial" w:eastAsia="Arial" w:hAnsi="Arial" w:cs="Arial"/>
          <w:color w:val="000000"/>
          <w:spacing w:val="-1"/>
          <w:sz w:val="24"/>
          <w:szCs w:val="24"/>
        </w:rPr>
        <w:t>e</w:t>
      </w:r>
      <w:r w:rsidR="00A84905" w:rsidRPr="00646C00">
        <w:rPr>
          <w:rFonts w:ascii="Arial" w:eastAsia="Arial" w:hAnsi="Arial" w:cs="Arial"/>
          <w:color w:val="000000"/>
          <w:sz w:val="24"/>
          <w:szCs w:val="24"/>
        </w:rPr>
        <w:t>ntati</w:t>
      </w:r>
      <w:r w:rsidR="00A84905" w:rsidRPr="00646C00">
        <w:rPr>
          <w:rFonts w:ascii="Arial" w:eastAsia="Arial" w:hAnsi="Arial" w:cs="Arial"/>
          <w:color w:val="000000"/>
          <w:spacing w:val="-2"/>
          <w:sz w:val="24"/>
          <w:szCs w:val="24"/>
        </w:rPr>
        <w:t>v</w:t>
      </w:r>
      <w:r w:rsidR="00A84905" w:rsidRPr="00646C00">
        <w:rPr>
          <w:rFonts w:ascii="Arial" w:eastAsia="Arial" w:hAnsi="Arial" w:cs="Arial"/>
          <w:color w:val="000000"/>
          <w:sz w:val="24"/>
          <w:szCs w:val="24"/>
        </w:rPr>
        <w:t>e</w:t>
      </w:r>
      <w:r w:rsidRPr="00A84905">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s</w:t>
      </w:r>
      <w:r>
        <w:rPr>
          <w:rFonts w:ascii="Arial" w:eastAsia="Arial" w:hAnsi="Arial" w:cs="Arial"/>
          <w:color w:val="000000"/>
          <w:sz w:val="24"/>
          <w:szCs w:val="24"/>
        </w:rPr>
        <w:t>e</w:t>
      </w:r>
      <w:r>
        <w:rPr>
          <w:rFonts w:ascii="Arial" w:eastAsia="Arial" w:hAnsi="Arial" w:cs="Arial"/>
          <w:color w:val="000000"/>
          <w:spacing w:val="-1"/>
          <w:sz w:val="24"/>
          <w:szCs w:val="24"/>
        </w:rPr>
        <w:t>r</w:t>
      </w:r>
      <w:r>
        <w:rPr>
          <w:rFonts w:ascii="Arial" w:eastAsia="Arial" w:hAnsi="Arial" w:cs="Arial"/>
          <w:color w:val="000000"/>
          <w:spacing w:val="-2"/>
          <w:sz w:val="24"/>
          <w:szCs w:val="24"/>
        </w:rPr>
        <w:t>v</w:t>
      </w:r>
      <w:r>
        <w:rPr>
          <w:rFonts w:ascii="Arial" w:eastAsia="Arial" w:hAnsi="Arial" w:cs="Arial"/>
          <w:color w:val="000000"/>
          <w:sz w:val="24"/>
          <w:szCs w:val="24"/>
        </w:rPr>
        <w:t>e 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m</w:t>
      </w:r>
      <w:r>
        <w:rPr>
          <w:rFonts w:ascii="Arial" w:eastAsia="Arial" w:hAnsi="Arial" w:cs="Arial"/>
          <w:color w:val="000000"/>
          <w:sz w:val="24"/>
          <w:szCs w:val="24"/>
        </w:rPr>
        <w:t>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p>
    <w:p w14:paraId="0FC25A6E" w14:textId="6ACB84A7" w:rsidR="0072738F" w:rsidRDefault="00496CFD" w:rsidP="00BC2468">
      <w:pPr>
        <w:spacing w:line="240" w:lineRule="auto"/>
        <w:ind w:left="101" w:right="308"/>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 IX</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 xml:space="preserve">- </w:t>
      </w:r>
      <w:r>
        <w:rPr>
          <w:rFonts w:ascii="Arial" w:eastAsia="Arial" w:hAnsi="Arial" w:cs="Arial"/>
          <w:b/>
          <w:bCs/>
          <w:color w:val="330099"/>
          <w:sz w:val="24"/>
          <w:szCs w:val="24"/>
        </w:rPr>
        <w:t>M</w:t>
      </w:r>
      <w:r>
        <w:rPr>
          <w:rFonts w:ascii="Arial" w:eastAsia="Arial" w:hAnsi="Arial" w:cs="Arial"/>
          <w:b/>
          <w:bCs/>
          <w:color w:val="330099"/>
          <w:spacing w:val="2"/>
          <w:sz w:val="24"/>
          <w:szCs w:val="24"/>
        </w:rPr>
        <w:t>e</w:t>
      </w:r>
      <w:r>
        <w:rPr>
          <w:rFonts w:ascii="Arial" w:eastAsia="Arial" w:hAnsi="Arial" w:cs="Arial"/>
          <w:b/>
          <w:bCs/>
          <w:color w:val="330099"/>
          <w:sz w:val="24"/>
          <w:szCs w:val="24"/>
        </w:rPr>
        <w:t>mbe</w:t>
      </w:r>
      <w:r>
        <w:rPr>
          <w:rFonts w:ascii="Arial" w:eastAsia="Arial" w:hAnsi="Arial" w:cs="Arial"/>
          <w:b/>
          <w:bCs/>
          <w:color w:val="330099"/>
          <w:spacing w:val="1"/>
          <w:sz w:val="24"/>
          <w:szCs w:val="24"/>
        </w:rPr>
        <w:t>rs</w:t>
      </w:r>
      <w:r>
        <w:rPr>
          <w:rFonts w:ascii="Arial" w:eastAsia="Arial" w:hAnsi="Arial" w:cs="Arial"/>
          <w:b/>
          <w:bCs/>
          <w:color w:val="330099"/>
          <w:sz w:val="24"/>
          <w:szCs w:val="24"/>
        </w:rPr>
        <w:t>-</w:t>
      </w:r>
      <w:r>
        <w:rPr>
          <w:rFonts w:ascii="Arial" w:eastAsia="Arial" w:hAnsi="Arial" w:cs="Arial"/>
          <w:b/>
          <w:bCs/>
          <w:color w:val="330099"/>
          <w:spacing w:val="1"/>
          <w:sz w:val="24"/>
          <w:szCs w:val="24"/>
        </w:rPr>
        <w:t>a</w:t>
      </w:r>
      <w:r w:rsidR="00DA0558">
        <w:rPr>
          <w:rFonts w:ascii="Arial" w:eastAsia="Arial" w:hAnsi="Arial" w:cs="Arial"/>
          <w:b/>
          <w:bCs/>
          <w:color w:val="330099"/>
          <w:sz w:val="24"/>
          <w:szCs w:val="24"/>
        </w:rPr>
        <w:t>t-L</w:t>
      </w:r>
      <w:r>
        <w:rPr>
          <w:rFonts w:ascii="Arial" w:eastAsia="Arial" w:hAnsi="Arial" w:cs="Arial"/>
          <w:b/>
          <w:bCs/>
          <w:color w:val="330099"/>
          <w:sz w:val="24"/>
          <w:szCs w:val="24"/>
        </w:rPr>
        <w:t>arge.</w:t>
      </w:r>
      <w:r>
        <w:rPr>
          <w:rFonts w:ascii="Arial" w:eastAsia="Arial" w:hAnsi="Arial" w:cs="Arial"/>
          <w:b/>
          <w:bCs/>
          <w:color w:val="330099"/>
          <w:spacing w:val="-1"/>
          <w:sz w:val="24"/>
          <w:szCs w:val="24"/>
        </w:rPr>
        <w:t xml:space="preserve"> </w:t>
      </w:r>
      <w:r w:rsidR="00A85950">
        <w:rPr>
          <w:rFonts w:ascii="Arial" w:eastAsia="Arial" w:hAnsi="Arial" w:cs="Arial"/>
          <w:color w:val="000000"/>
          <w:sz w:val="24"/>
          <w:szCs w:val="24"/>
        </w:rPr>
        <w:t>The M</w:t>
      </w:r>
      <w:r>
        <w:rPr>
          <w:rFonts w:ascii="Arial" w:eastAsia="Arial" w:hAnsi="Arial" w:cs="Arial"/>
          <w:color w:val="000000"/>
          <w:sz w:val="24"/>
          <w:szCs w:val="24"/>
        </w:rPr>
        <w:t>em</w:t>
      </w:r>
      <w:r>
        <w:rPr>
          <w:rFonts w:ascii="Arial" w:eastAsia="Arial" w:hAnsi="Arial" w:cs="Arial"/>
          <w:color w:val="000000"/>
          <w:spacing w:val="1"/>
          <w:sz w:val="24"/>
          <w:szCs w:val="24"/>
        </w:rPr>
        <w:t>b</w:t>
      </w:r>
      <w:r>
        <w:rPr>
          <w:rFonts w:ascii="Arial" w:eastAsia="Arial" w:hAnsi="Arial" w:cs="Arial"/>
          <w:color w:val="000000"/>
          <w:sz w:val="24"/>
          <w:szCs w:val="24"/>
        </w:rPr>
        <w:t>ers</w:t>
      </w:r>
      <w:r w:rsidR="00A85950">
        <w:rPr>
          <w:rFonts w:ascii="Arial" w:eastAsia="Arial" w:hAnsi="Arial" w:cs="Arial"/>
          <w:color w:val="000000"/>
          <w:sz w:val="24"/>
          <w:szCs w:val="24"/>
        </w:rPr>
        <w:t>-</w:t>
      </w:r>
      <w:r>
        <w:rPr>
          <w:rFonts w:ascii="Arial" w:eastAsia="Arial" w:hAnsi="Arial" w:cs="Arial"/>
          <w:color w:val="000000"/>
          <w:sz w:val="24"/>
          <w:szCs w:val="24"/>
        </w:rPr>
        <w:t>at</w:t>
      </w:r>
      <w:r w:rsidR="00A85950">
        <w:rPr>
          <w:rFonts w:ascii="Arial" w:eastAsia="Arial" w:hAnsi="Arial" w:cs="Arial"/>
          <w:color w:val="000000"/>
          <w:sz w:val="24"/>
          <w:szCs w:val="24"/>
        </w:rPr>
        <w:t>-L</w:t>
      </w:r>
      <w:r>
        <w:rPr>
          <w:rFonts w:ascii="Arial" w:eastAsia="Arial" w:hAnsi="Arial" w:cs="Arial"/>
          <w:color w:val="000000"/>
          <w:sz w:val="24"/>
          <w:szCs w:val="24"/>
        </w:rPr>
        <w:t>a</w:t>
      </w:r>
      <w:r>
        <w:rPr>
          <w:rFonts w:ascii="Arial" w:eastAsia="Arial" w:hAnsi="Arial" w:cs="Arial"/>
          <w:color w:val="000000"/>
          <w:spacing w:val="-1"/>
          <w:sz w:val="24"/>
          <w:szCs w:val="24"/>
        </w:rPr>
        <w:t>r</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are cl</w:t>
      </w:r>
      <w:r>
        <w:rPr>
          <w:rFonts w:ascii="Arial" w:eastAsia="Arial" w:hAnsi="Arial" w:cs="Arial"/>
          <w:color w:val="000000"/>
          <w:spacing w:val="1"/>
          <w:sz w:val="24"/>
          <w:szCs w:val="24"/>
        </w:rPr>
        <w:t>a</w:t>
      </w:r>
      <w:r>
        <w:rPr>
          <w:rFonts w:ascii="Arial" w:eastAsia="Arial" w:hAnsi="Arial" w:cs="Arial"/>
          <w:color w:val="000000"/>
          <w:sz w:val="24"/>
          <w:szCs w:val="24"/>
        </w:rPr>
        <w:t>ssif</w:t>
      </w:r>
      <w:r>
        <w:rPr>
          <w:rFonts w:ascii="Arial" w:eastAsia="Arial" w:hAnsi="Arial" w:cs="Arial"/>
          <w:color w:val="000000"/>
          <w:spacing w:val="-2"/>
          <w:sz w:val="24"/>
          <w:szCs w:val="24"/>
        </w:rPr>
        <w:t>i</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u</w:t>
      </w:r>
      <w:r>
        <w:rPr>
          <w:rFonts w:ascii="Arial" w:eastAsia="Arial" w:hAnsi="Arial" w:cs="Arial"/>
          <w:color w:val="000000"/>
          <w:sz w:val="24"/>
          <w:szCs w:val="24"/>
        </w:rPr>
        <w:t>n</w:t>
      </w:r>
      <w:r>
        <w:rPr>
          <w:rFonts w:ascii="Arial" w:eastAsia="Arial" w:hAnsi="Arial" w:cs="Arial"/>
          <w:color w:val="000000"/>
          <w:spacing w:val="1"/>
          <w:sz w:val="24"/>
          <w:szCs w:val="24"/>
        </w:rPr>
        <w:t>d</w:t>
      </w:r>
      <w:r>
        <w:rPr>
          <w:rFonts w:ascii="Arial" w:eastAsia="Arial" w:hAnsi="Arial" w:cs="Arial"/>
          <w:color w:val="000000"/>
          <w:sz w:val="24"/>
          <w:szCs w:val="24"/>
        </w:rPr>
        <w:t>er three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ate</w:t>
      </w:r>
      <w:r>
        <w:rPr>
          <w:rFonts w:ascii="Arial" w:eastAsia="Arial" w:hAnsi="Arial" w:cs="Arial"/>
          <w:color w:val="000000"/>
          <w:spacing w:val="1"/>
          <w:sz w:val="24"/>
          <w:szCs w:val="24"/>
        </w:rPr>
        <w:t>g</w:t>
      </w:r>
      <w:r>
        <w:rPr>
          <w:rFonts w:ascii="Arial" w:eastAsia="Arial" w:hAnsi="Arial" w:cs="Arial"/>
          <w:color w:val="000000"/>
          <w:sz w:val="24"/>
          <w:szCs w:val="24"/>
        </w:rPr>
        <w:t>or</w:t>
      </w:r>
      <w:r>
        <w:rPr>
          <w:rFonts w:ascii="Arial" w:eastAsia="Arial" w:hAnsi="Arial" w:cs="Arial"/>
          <w:color w:val="000000"/>
          <w:spacing w:val="1"/>
          <w:sz w:val="24"/>
          <w:szCs w:val="24"/>
        </w:rPr>
        <w:t>i</w:t>
      </w:r>
      <w:r>
        <w:rPr>
          <w:rFonts w:ascii="Arial" w:eastAsia="Arial" w:hAnsi="Arial" w:cs="Arial"/>
          <w:color w:val="000000"/>
          <w:sz w:val="24"/>
          <w:szCs w:val="24"/>
        </w:rPr>
        <w:t>es (</w:t>
      </w:r>
      <w:r>
        <w:rPr>
          <w:rFonts w:ascii="Arial" w:eastAsia="Arial" w:hAnsi="Arial" w:cs="Arial"/>
          <w:color w:val="000000"/>
          <w:spacing w:val="-2"/>
          <w:sz w:val="24"/>
          <w:szCs w:val="24"/>
        </w:rPr>
        <w:t>r</w:t>
      </w:r>
      <w:r>
        <w:rPr>
          <w:rFonts w:ascii="Arial" w:eastAsia="Arial" w:hAnsi="Arial" w:cs="Arial"/>
          <w:color w:val="000000"/>
          <w:sz w:val="24"/>
          <w:szCs w:val="24"/>
        </w:rPr>
        <w:t>es</w:t>
      </w:r>
      <w:r>
        <w:rPr>
          <w:rFonts w:ascii="Arial" w:eastAsia="Arial" w:hAnsi="Arial" w:cs="Arial"/>
          <w:color w:val="000000"/>
          <w:spacing w:val="1"/>
          <w:sz w:val="24"/>
          <w:szCs w:val="24"/>
        </w:rPr>
        <w:t>e</w:t>
      </w:r>
      <w:r>
        <w:rPr>
          <w:rFonts w:ascii="Arial" w:eastAsia="Arial" w:hAnsi="Arial" w:cs="Arial"/>
          <w:color w:val="000000"/>
          <w:sz w:val="24"/>
          <w:szCs w:val="24"/>
        </w:rPr>
        <w:t>arc</w:t>
      </w:r>
      <w:r>
        <w:rPr>
          <w:rFonts w:ascii="Arial" w:eastAsia="Arial" w:hAnsi="Arial" w:cs="Arial"/>
          <w:color w:val="000000"/>
          <w:spacing w:val="1"/>
          <w:sz w:val="24"/>
          <w:szCs w:val="24"/>
        </w:rPr>
        <w:t>h</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fi</w:t>
      </w:r>
      <w:r>
        <w:rPr>
          <w:rFonts w:ascii="Arial" w:eastAsia="Arial" w:hAnsi="Arial" w:cs="Arial"/>
          <w:color w:val="000000"/>
          <w:spacing w:val="-1"/>
          <w:sz w:val="24"/>
          <w:szCs w:val="24"/>
        </w:rPr>
        <w:t>t</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lin</w:t>
      </w:r>
      <w:r>
        <w:rPr>
          <w:rFonts w:ascii="Arial" w:eastAsia="Arial" w:hAnsi="Arial" w:cs="Arial"/>
          <w:color w:val="000000"/>
          <w:spacing w:val="1"/>
          <w:sz w:val="24"/>
          <w:szCs w:val="24"/>
        </w:rPr>
        <w:t>i</w:t>
      </w:r>
      <w:r>
        <w:rPr>
          <w:rFonts w:ascii="Arial" w:eastAsia="Arial" w:hAnsi="Arial" w:cs="Arial"/>
          <w:color w:val="000000"/>
          <w:spacing w:val="-2"/>
          <w:sz w:val="24"/>
          <w:szCs w:val="24"/>
        </w:rPr>
        <w:t>c</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Each</w:t>
      </w:r>
      <w:r>
        <w:rPr>
          <w:rFonts w:ascii="Arial" w:eastAsia="Arial" w:hAnsi="Arial" w:cs="Arial"/>
          <w:color w:val="000000"/>
          <w:spacing w:val="-2"/>
          <w:sz w:val="24"/>
          <w:szCs w:val="24"/>
        </w:rPr>
        <w:t xml:space="preserve"> </w:t>
      </w:r>
      <w:r w:rsidR="00A84905">
        <w:rPr>
          <w:rFonts w:ascii="Arial" w:eastAsia="Arial" w:hAnsi="Arial" w:cs="Arial"/>
          <w:color w:val="000000"/>
          <w:sz w:val="24"/>
          <w:szCs w:val="24"/>
        </w:rPr>
        <w:t>M</w:t>
      </w:r>
      <w:r>
        <w:rPr>
          <w:rFonts w:ascii="Arial" w:eastAsia="Arial" w:hAnsi="Arial" w:cs="Arial"/>
          <w:color w:val="000000"/>
          <w:sz w:val="24"/>
          <w:szCs w:val="24"/>
        </w:rPr>
        <w:t>emb</w:t>
      </w:r>
      <w:r>
        <w:rPr>
          <w:rFonts w:ascii="Arial" w:eastAsia="Arial" w:hAnsi="Arial" w:cs="Arial"/>
          <w:color w:val="000000"/>
          <w:spacing w:val="1"/>
          <w:sz w:val="24"/>
          <w:szCs w:val="24"/>
        </w:rPr>
        <w:t>e</w:t>
      </w:r>
      <w:r>
        <w:rPr>
          <w:rFonts w:ascii="Arial" w:eastAsia="Arial" w:hAnsi="Arial" w:cs="Arial"/>
          <w:color w:val="000000"/>
          <w:sz w:val="24"/>
          <w:szCs w:val="24"/>
        </w:rPr>
        <w:t>r at</w:t>
      </w:r>
      <w:r>
        <w:rPr>
          <w:rFonts w:ascii="Arial" w:eastAsia="Arial" w:hAnsi="Arial" w:cs="Arial"/>
          <w:color w:val="000000"/>
          <w:spacing w:val="-1"/>
          <w:sz w:val="24"/>
          <w:szCs w:val="24"/>
        </w:rPr>
        <w:t xml:space="preserve"> </w:t>
      </w:r>
      <w:r w:rsidR="00A84905">
        <w:rPr>
          <w:rFonts w:ascii="Arial" w:eastAsia="Arial" w:hAnsi="Arial" w:cs="Arial"/>
          <w:color w:val="000000"/>
          <w:sz w:val="24"/>
          <w:szCs w:val="24"/>
        </w:rPr>
        <w:t>L</w:t>
      </w:r>
      <w:r>
        <w:rPr>
          <w:rFonts w:ascii="Arial" w:eastAsia="Arial" w:hAnsi="Arial" w:cs="Arial"/>
          <w:color w:val="000000"/>
          <w:sz w:val="24"/>
          <w:szCs w:val="24"/>
        </w:rPr>
        <w:t>ar</w:t>
      </w:r>
      <w:r>
        <w:rPr>
          <w:rFonts w:ascii="Arial" w:eastAsia="Arial" w:hAnsi="Arial" w:cs="Arial"/>
          <w:color w:val="000000"/>
          <w:spacing w:val="1"/>
          <w:sz w:val="24"/>
          <w:szCs w:val="24"/>
        </w:rPr>
        <w:t>g</w:t>
      </w:r>
      <w:r>
        <w:rPr>
          <w:rFonts w:ascii="Arial" w:eastAsia="Arial" w:hAnsi="Arial" w:cs="Arial"/>
          <w:color w:val="000000"/>
          <w:sz w:val="24"/>
          <w:szCs w:val="24"/>
        </w:rPr>
        <w:t xml:space="preserve">e </w:t>
      </w:r>
      <w:r>
        <w:rPr>
          <w:rFonts w:ascii="Arial" w:eastAsia="Arial" w:hAnsi="Arial" w:cs="Arial"/>
          <w:color w:val="000000"/>
          <w:spacing w:val="-2"/>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ser</w:t>
      </w:r>
      <w:r>
        <w:rPr>
          <w:rFonts w:ascii="Arial" w:eastAsia="Arial" w:hAnsi="Arial" w:cs="Arial"/>
          <w:color w:val="000000"/>
          <w:spacing w:val="-1"/>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A84905">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w:t>
      </w:r>
      <w:r>
        <w:rPr>
          <w:rFonts w:ascii="Arial" w:eastAsia="Arial" w:hAnsi="Arial" w:cs="Arial"/>
          <w:color w:val="000000"/>
          <w:spacing w:val="1"/>
          <w:sz w:val="24"/>
          <w:szCs w:val="24"/>
        </w:rPr>
        <w:t xml:space="preserve"> </w:t>
      </w:r>
      <w:r w:rsidR="00A84905">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sid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in an</w:t>
      </w:r>
      <w:r>
        <w:rPr>
          <w:rFonts w:ascii="Arial" w:eastAsia="Arial" w:hAnsi="Arial" w:cs="Arial"/>
          <w:color w:val="000000"/>
          <w:spacing w:val="1"/>
          <w:sz w:val="24"/>
          <w:szCs w:val="24"/>
        </w:rPr>
        <w:t xml:space="preserve"> </w:t>
      </w:r>
      <w:r>
        <w:rPr>
          <w:rFonts w:ascii="Arial" w:eastAsia="Arial" w:hAnsi="Arial" w:cs="Arial"/>
          <w:color w:val="000000"/>
          <w:sz w:val="24"/>
          <w:szCs w:val="24"/>
        </w:rPr>
        <w:t>ad</w:t>
      </w:r>
      <w:r>
        <w:rPr>
          <w:rFonts w:ascii="Arial" w:eastAsia="Arial" w:hAnsi="Arial" w:cs="Arial"/>
          <w:color w:val="000000"/>
          <w:spacing w:val="-2"/>
          <w:sz w:val="24"/>
          <w:szCs w:val="24"/>
        </w:rPr>
        <w:t>v</w:t>
      </w:r>
      <w:r>
        <w:rPr>
          <w:rFonts w:ascii="Arial" w:eastAsia="Arial" w:hAnsi="Arial" w:cs="Arial"/>
          <w:color w:val="000000"/>
          <w:sz w:val="24"/>
          <w:szCs w:val="24"/>
        </w:rPr>
        <w:t>iso</w:t>
      </w:r>
      <w:r>
        <w:rPr>
          <w:rFonts w:ascii="Arial" w:eastAsia="Arial" w:hAnsi="Arial" w:cs="Arial"/>
          <w:color w:val="000000"/>
          <w:spacing w:val="2"/>
          <w:sz w:val="24"/>
          <w:szCs w:val="24"/>
        </w:rPr>
        <w:t>r</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c</w:t>
      </w:r>
      <w:r>
        <w:rPr>
          <w:rFonts w:ascii="Arial" w:eastAsia="Arial" w:hAnsi="Arial" w:cs="Arial"/>
          <w:color w:val="000000"/>
          <w:spacing w:val="4"/>
          <w:sz w:val="24"/>
          <w:szCs w:val="24"/>
        </w:rPr>
        <w:t>a</w:t>
      </w:r>
      <w:r>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ci</w:t>
      </w:r>
      <w:r>
        <w:rPr>
          <w:rFonts w:ascii="Arial" w:eastAsia="Arial" w:hAnsi="Arial" w:cs="Arial"/>
          <w:color w:val="000000"/>
          <w:spacing w:val="1"/>
          <w:sz w:val="24"/>
          <w:szCs w:val="24"/>
        </w:rPr>
        <w:t>t</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pacing w:val="2"/>
          <w:sz w:val="24"/>
          <w:szCs w:val="24"/>
        </w:rPr>
        <w:t>c</w:t>
      </w:r>
      <w:r>
        <w:rPr>
          <w:rFonts w:ascii="Arial" w:eastAsia="Arial" w:hAnsi="Arial" w:cs="Arial"/>
          <w:color w:val="000000"/>
          <w:sz w:val="24"/>
          <w:szCs w:val="24"/>
        </w:rPr>
        <w:t>er</w:t>
      </w:r>
      <w:r>
        <w:rPr>
          <w:rFonts w:ascii="Arial" w:eastAsia="Arial" w:hAnsi="Arial" w:cs="Arial"/>
          <w:color w:val="000000"/>
          <w:spacing w:val="1"/>
          <w:sz w:val="24"/>
          <w:szCs w:val="24"/>
        </w:rPr>
        <w:t>n</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ac</w:t>
      </w:r>
      <w:r>
        <w:rPr>
          <w:rFonts w:ascii="Arial" w:eastAsia="Arial" w:hAnsi="Arial" w:cs="Arial"/>
          <w:color w:val="000000"/>
          <w:spacing w:val="-1"/>
          <w:sz w:val="24"/>
          <w:szCs w:val="24"/>
        </w:rPr>
        <w:t>t</w:t>
      </w:r>
      <w:r>
        <w:rPr>
          <w:rFonts w:ascii="Arial" w:eastAsia="Arial" w:hAnsi="Arial" w:cs="Arial"/>
          <w:color w:val="000000"/>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iti</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of the </w:t>
      </w:r>
      <w:r w:rsidR="004A1783">
        <w:rPr>
          <w:rFonts w:ascii="Arial" w:eastAsia="Arial" w:hAnsi="Arial" w:cs="Arial"/>
          <w:color w:val="000000"/>
          <w:sz w:val="24"/>
          <w:szCs w:val="24"/>
        </w:rPr>
        <w:t>C</w:t>
      </w:r>
      <w:r>
        <w:rPr>
          <w:rFonts w:ascii="Arial" w:eastAsia="Arial" w:hAnsi="Arial" w:cs="Arial"/>
          <w:color w:val="000000"/>
          <w:sz w:val="24"/>
          <w:szCs w:val="24"/>
        </w:rPr>
        <w:t>hapter in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are</w:t>
      </w:r>
      <w:r>
        <w:rPr>
          <w:rFonts w:ascii="Arial" w:eastAsia="Arial" w:hAnsi="Arial" w:cs="Arial"/>
          <w:color w:val="000000"/>
          <w:spacing w:val="1"/>
          <w:sz w:val="24"/>
          <w:szCs w:val="24"/>
        </w:rPr>
        <w:t>a</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2"/>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i</w:t>
      </w:r>
      <w:r>
        <w:rPr>
          <w:rFonts w:ascii="Arial" w:eastAsia="Arial" w:hAnsi="Arial" w:cs="Arial"/>
          <w:color w:val="000000"/>
          <w:sz w:val="24"/>
          <w:szCs w:val="24"/>
        </w:rPr>
        <w:t>p,</w:t>
      </w:r>
      <w:r>
        <w:rPr>
          <w:rFonts w:ascii="Arial" w:eastAsia="Arial" w:hAnsi="Arial" w:cs="Arial"/>
          <w:color w:val="000000"/>
          <w:spacing w:val="-1"/>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u</w:t>
      </w:r>
      <w:r>
        <w:rPr>
          <w:rFonts w:ascii="Arial" w:eastAsia="Arial" w:hAnsi="Arial" w:cs="Arial"/>
          <w:color w:val="000000"/>
          <w:sz w:val="24"/>
          <w:szCs w:val="24"/>
        </w:rPr>
        <w:t>b</w:t>
      </w:r>
      <w:r>
        <w:rPr>
          <w:rFonts w:ascii="Arial" w:eastAsia="Arial" w:hAnsi="Arial" w:cs="Arial"/>
          <w:color w:val="000000"/>
          <w:spacing w:val="-1"/>
          <w:sz w:val="24"/>
          <w:szCs w:val="24"/>
        </w:rPr>
        <w:t>l</w:t>
      </w:r>
      <w:r>
        <w:rPr>
          <w:rFonts w:ascii="Arial" w:eastAsia="Arial" w:hAnsi="Arial" w:cs="Arial"/>
          <w:color w:val="000000"/>
          <w:sz w:val="24"/>
          <w:szCs w:val="24"/>
        </w:rPr>
        <w:t>icati</w:t>
      </w:r>
      <w:r>
        <w:rPr>
          <w:rFonts w:ascii="Arial" w:eastAsia="Arial" w:hAnsi="Arial" w:cs="Arial"/>
          <w:color w:val="000000"/>
          <w:spacing w:val="1"/>
          <w:sz w:val="24"/>
          <w:szCs w:val="24"/>
        </w:rPr>
        <w:t>o</w:t>
      </w:r>
      <w:r>
        <w:rPr>
          <w:rFonts w:ascii="Arial" w:eastAsia="Arial" w:hAnsi="Arial" w:cs="Arial"/>
          <w:color w:val="000000"/>
          <w:sz w:val="24"/>
          <w:szCs w:val="24"/>
        </w:rPr>
        <w:t>ns,</w:t>
      </w:r>
      <w:r>
        <w:rPr>
          <w:rFonts w:ascii="Arial" w:eastAsia="Arial" w:hAnsi="Arial" w:cs="Arial"/>
          <w:color w:val="000000"/>
          <w:spacing w:val="-1"/>
          <w:sz w:val="24"/>
          <w:szCs w:val="24"/>
        </w:rPr>
        <w:t xml:space="preserve"> e</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cati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1"/>
          <w:sz w:val="24"/>
          <w:szCs w:val="24"/>
        </w:rPr>
        <w:t>u</w:t>
      </w:r>
      <w:r>
        <w:rPr>
          <w:rFonts w:ascii="Arial" w:eastAsia="Arial" w:hAnsi="Arial" w:cs="Arial"/>
          <w:color w:val="000000"/>
          <w:sz w:val="24"/>
          <w:szCs w:val="24"/>
        </w:rPr>
        <w:t>trea</w:t>
      </w:r>
      <w:r>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sp</w:t>
      </w:r>
      <w:r>
        <w:rPr>
          <w:rFonts w:ascii="Arial" w:eastAsia="Arial" w:hAnsi="Arial" w:cs="Arial"/>
          <w:color w:val="000000"/>
          <w:spacing w:val="1"/>
          <w:sz w:val="24"/>
          <w:szCs w:val="24"/>
        </w:rPr>
        <w:t>e</w:t>
      </w:r>
      <w:r>
        <w:rPr>
          <w:rFonts w:ascii="Arial" w:eastAsia="Arial" w:hAnsi="Arial" w:cs="Arial"/>
          <w:color w:val="000000"/>
          <w:sz w:val="24"/>
          <w:szCs w:val="24"/>
        </w:rPr>
        <w:t>cial</w:t>
      </w:r>
      <w:r>
        <w:rPr>
          <w:rFonts w:ascii="Arial" w:eastAsia="Arial" w:hAnsi="Arial" w:cs="Arial"/>
          <w:color w:val="000000"/>
          <w:spacing w:val="1"/>
          <w:sz w:val="24"/>
          <w:szCs w:val="24"/>
        </w:rPr>
        <w:t xml:space="preserve"> </w:t>
      </w:r>
      <w:r>
        <w:rPr>
          <w:rFonts w:ascii="Arial" w:eastAsia="Arial" w:hAnsi="Arial" w:cs="Arial"/>
          <w:color w:val="000000"/>
          <w:sz w:val="24"/>
          <w:szCs w:val="24"/>
        </w:rPr>
        <w:t>p</w:t>
      </w:r>
      <w:r>
        <w:rPr>
          <w:rFonts w:ascii="Arial" w:eastAsia="Arial" w:hAnsi="Arial" w:cs="Arial"/>
          <w:color w:val="000000"/>
          <w:spacing w:val="-2"/>
          <w:sz w:val="24"/>
          <w:szCs w:val="24"/>
        </w:rPr>
        <w:t>r</w:t>
      </w:r>
      <w:r>
        <w:rPr>
          <w:rFonts w:ascii="Arial" w:eastAsia="Arial" w:hAnsi="Arial" w:cs="Arial"/>
          <w:color w:val="000000"/>
          <w:sz w:val="24"/>
          <w:szCs w:val="24"/>
        </w:rPr>
        <w:t>o</w:t>
      </w:r>
      <w:r>
        <w:rPr>
          <w:rFonts w:ascii="Arial" w:eastAsia="Arial" w:hAnsi="Arial" w:cs="Arial"/>
          <w:color w:val="000000"/>
          <w:spacing w:val="1"/>
          <w:sz w:val="24"/>
          <w:szCs w:val="24"/>
        </w:rPr>
        <w:t>j</w:t>
      </w:r>
      <w:r>
        <w:rPr>
          <w:rFonts w:ascii="Arial" w:eastAsia="Arial" w:hAnsi="Arial" w:cs="Arial"/>
          <w:color w:val="000000"/>
          <w:sz w:val="24"/>
          <w:szCs w:val="24"/>
        </w:rPr>
        <w:t>ects.</w:t>
      </w:r>
    </w:p>
    <w:p w14:paraId="4A9A046C" w14:textId="3D40A5E6" w:rsidR="0072738F" w:rsidRDefault="00DA0558" w:rsidP="00BC2468">
      <w:pPr>
        <w:spacing w:line="240" w:lineRule="auto"/>
        <w:ind w:left="720" w:right="243"/>
        <w:rPr>
          <w:sz w:val="26"/>
          <w:szCs w:val="26"/>
        </w:rPr>
      </w:pPr>
      <w:r>
        <w:rPr>
          <w:rFonts w:ascii="Arial" w:eastAsia="Arial" w:hAnsi="Arial" w:cs="Arial"/>
          <w:sz w:val="24"/>
          <w:szCs w:val="24"/>
        </w:rPr>
        <w:t>The M</w:t>
      </w:r>
      <w:r w:rsidR="00496CFD">
        <w:rPr>
          <w:rFonts w:ascii="Arial" w:eastAsia="Arial" w:hAnsi="Arial" w:cs="Arial"/>
          <w:sz w:val="24"/>
          <w:szCs w:val="24"/>
        </w:rPr>
        <w:t>em</w:t>
      </w:r>
      <w:r w:rsidR="00496CFD">
        <w:rPr>
          <w:rFonts w:ascii="Arial" w:eastAsia="Arial" w:hAnsi="Arial" w:cs="Arial"/>
          <w:spacing w:val="1"/>
          <w:sz w:val="24"/>
          <w:szCs w:val="24"/>
        </w:rPr>
        <w:t>b</w:t>
      </w:r>
      <w:r w:rsidR="00496CFD">
        <w:rPr>
          <w:rFonts w:ascii="Arial" w:eastAsia="Arial" w:hAnsi="Arial" w:cs="Arial"/>
          <w:sz w:val="24"/>
          <w:szCs w:val="24"/>
        </w:rPr>
        <w:t>er</w:t>
      </w:r>
      <w:r>
        <w:rPr>
          <w:rFonts w:ascii="Arial" w:eastAsia="Arial" w:hAnsi="Arial" w:cs="Arial"/>
          <w:sz w:val="24"/>
          <w:szCs w:val="24"/>
        </w:rPr>
        <w:t>-</w:t>
      </w:r>
      <w:r w:rsidR="00496CFD">
        <w:rPr>
          <w:rFonts w:ascii="Arial" w:eastAsia="Arial" w:hAnsi="Arial" w:cs="Arial"/>
          <w:sz w:val="24"/>
          <w:szCs w:val="24"/>
        </w:rPr>
        <w:t>at</w:t>
      </w:r>
      <w:r>
        <w:rPr>
          <w:rFonts w:ascii="Arial" w:eastAsia="Arial" w:hAnsi="Arial" w:cs="Arial"/>
          <w:sz w:val="24"/>
          <w:szCs w:val="24"/>
        </w:rPr>
        <w:t>-L</w:t>
      </w:r>
      <w:r w:rsidR="00496CFD">
        <w:rPr>
          <w:rFonts w:ascii="Arial" w:eastAsia="Arial" w:hAnsi="Arial" w:cs="Arial"/>
          <w:sz w:val="24"/>
          <w:szCs w:val="24"/>
        </w:rPr>
        <w:t>a</w:t>
      </w:r>
      <w:r w:rsidR="00496CFD">
        <w:rPr>
          <w:rFonts w:ascii="Arial" w:eastAsia="Arial" w:hAnsi="Arial" w:cs="Arial"/>
          <w:spacing w:val="-1"/>
          <w:sz w:val="24"/>
          <w:szCs w:val="24"/>
        </w:rPr>
        <w:t>r</w:t>
      </w:r>
      <w:r w:rsidR="00496CFD">
        <w:rPr>
          <w:rFonts w:ascii="Arial" w:eastAsia="Arial" w:hAnsi="Arial" w:cs="Arial"/>
          <w:sz w:val="24"/>
          <w:szCs w:val="24"/>
        </w:rPr>
        <w:t>ge</w:t>
      </w:r>
      <w:r w:rsidR="00A179CC">
        <w:rPr>
          <w:rFonts w:ascii="Arial" w:eastAsia="Arial" w:hAnsi="Arial" w:cs="Arial"/>
          <w:b/>
          <w:sz w:val="24"/>
          <w:szCs w:val="24"/>
        </w:rPr>
        <w:t xml:space="preserve">: </w:t>
      </w:r>
      <w:r w:rsidR="00CA4B9F" w:rsidRPr="00646C00">
        <w:rPr>
          <w:rFonts w:ascii="Arial" w:eastAsia="Arial" w:hAnsi="Arial" w:cs="Arial"/>
          <w:sz w:val="24"/>
          <w:szCs w:val="24"/>
        </w:rPr>
        <w:t>Research</w:t>
      </w:r>
      <w:r w:rsidR="00496CFD">
        <w:rPr>
          <w:rFonts w:ascii="Arial" w:eastAsia="Arial" w:hAnsi="Arial" w:cs="Arial"/>
          <w:spacing w:val="1"/>
          <w:sz w:val="24"/>
          <w:szCs w:val="24"/>
        </w:rPr>
        <w:t xml:space="preserve"> </w:t>
      </w:r>
      <w:r w:rsidR="00496CFD">
        <w:rPr>
          <w:rFonts w:ascii="Arial" w:eastAsia="Arial" w:hAnsi="Arial" w:cs="Arial"/>
          <w:sz w:val="24"/>
          <w:szCs w:val="24"/>
        </w:rPr>
        <w:t>(b</w:t>
      </w:r>
      <w:r w:rsidR="00496CFD">
        <w:rPr>
          <w:rFonts w:ascii="Arial" w:eastAsia="Arial" w:hAnsi="Arial" w:cs="Arial"/>
          <w:spacing w:val="1"/>
          <w:sz w:val="24"/>
          <w:szCs w:val="24"/>
        </w:rPr>
        <w:t>a</w:t>
      </w:r>
      <w:r w:rsidR="00496CFD">
        <w:rPr>
          <w:rFonts w:ascii="Arial" w:eastAsia="Arial" w:hAnsi="Arial" w:cs="Arial"/>
          <w:sz w:val="24"/>
          <w:szCs w:val="24"/>
        </w:rPr>
        <w:t>sic</w:t>
      </w:r>
      <w:r w:rsidR="00496CFD">
        <w:rPr>
          <w:rFonts w:ascii="Arial" w:eastAsia="Arial" w:hAnsi="Arial" w:cs="Arial"/>
          <w:spacing w:val="-1"/>
          <w:sz w:val="24"/>
          <w:szCs w:val="24"/>
        </w:rPr>
        <w:t xml:space="preserve"> </w:t>
      </w:r>
      <w:r w:rsidR="00496CFD">
        <w:rPr>
          <w:rFonts w:ascii="Arial" w:eastAsia="Arial" w:hAnsi="Arial" w:cs="Arial"/>
          <w:sz w:val="24"/>
          <w:szCs w:val="24"/>
        </w:rPr>
        <w:t>a</w:t>
      </w:r>
      <w:r w:rsidR="00496CFD">
        <w:rPr>
          <w:rFonts w:ascii="Arial" w:eastAsia="Arial" w:hAnsi="Arial" w:cs="Arial"/>
          <w:spacing w:val="1"/>
          <w:sz w:val="24"/>
          <w:szCs w:val="24"/>
        </w:rPr>
        <w:t>n</w:t>
      </w:r>
      <w:r w:rsidR="00496CFD">
        <w:rPr>
          <w:rFonts w:ascii="Arial" w:eastAsia="Arial" w:hAnsi="Arial" w:cs="Arial"/>
          <w:sz w:val="24"/>
          <w:szCs w:val="24"/>
        </w:rPr>
        <w:t>d a</w:t>
      </w:r>
      <w:r w:rsidR="00496CFD">
        <w:rPr>
          <w:rFonts w:ascii="Arial" w:eastAsia="Arial" w:hAnsi="Arial" w:cs="Arial"/>
          <w:spacing w:val="1"/>
          <w:sz w:val="24"/>
          <w:szCs w:val="24"/>
        </w:rPr>
        <w:t>p</w:t>
      </w:r>
      <w:r w:rsidR="00496CFD">
        <w:rPr>
          <w:rFonts w:ascii="Arial" w:eastAsia="Arial" w:hAnsi="Arial" w:cs="Arial"/>
          <w:spacing w:val="-1"/>
          <w:sz w:val="24"/>
          <w:szCs w:val="24"/>
        </w:rPr>
        <w:t>p</w:t>
      </w:r>
      <w:r w:rsidR="00496CFD">
        <w:rPr>
          <w:rFonts w:ascii="Arial" w:eastAsia="Arial" w:hAnsi="Arial" w:cs="Arial"/>
          <w:sz w:val="24"/>
          <w:szCs w:val="24"/>
        </w:rPr>
        <w:t>li</w:t>
      </w:r>
      <w:r w:rsidR="00496CFD">
        <w:rPr>
          <w:rFonts w:ascii="Arial" w:eastAsia="Arial" w:hAnsi="Arial" w:cs="Arial"/>
          <w:spacing w:val="-1"/>
          <w:sz w:val="24"/>
          <w:szCs w:val="24"/>
        </w:rPr>
        <w:t>e</w:t>
      </w:r>
      <w:r w:rsidR="00496CFD">
        <w:rPr>
          <w:rFonts w:ascii="Arial" w:eastAsia="Arial" w:hAnsi="Arial" w:cs="Arial"/>
          <w:sz w:val="24"/>
          <w:szCs w:val="24"/>
        </w:rPr>
        <w:t>d) sh</w:t>
      </w:r>
      <w:r w:rsidR="00496CFD">
        <w:rPr>
          <w:rFonts w:ascii="Arial" w:eastAsia="Arial" w:hAnsi="Arial" w:cs="Arial"/>
          <w:spacing w:val="1"/>
          <w:sz w:val="24"/>
          <w:szCs w:val="24"/>
        </w:rPr>
        <w:t>a</w:t>
      </w:r>
      <w:r w:rsidR="00496CFD">
        <w:rPr>
          <w:rFonts w:ascii="Arial" w:eastAsia="Arial" w:hAnsi="Arial" w:cs="Arial"/>
          <w:sz w:val="24"/>
          <w:szCs w:val="24"/>
        </w:rPr>
        <w:t xml:space="preserve">ll </w:t>
      </w:r>
      <w:r w:rsidR="00496CFD">
        <w:rPr>
          <w:rFonts w:ascii="Arial" w:eastAsia="Arial" w:hAnsi="Arial" w:cs="Arial"/>
          <w:spacing w:val="-1"/>
          <w:sz w:val="24"/>
          <w:szCs w:val="24"/>
        </w:rPr>
        <w:t>f</w:t>
      </w:r>
      <w:r w:rsidR="00496CFD">
        <w:rPr>
          <w:rFonts w:ascii="Arial" w:eastAsia="Arial" w:hAnsi="Arial" w:cs="Arial"/>
          <w:sz w:val="24"/>
          <w:szCs w:val="24"/>
        </w:rPr>
        <w:t>oc</w:t>
      </w:r>
      <w:r w:rsidR="00496CFD">
        <w:rPr>
          <w:rFonts w:ascii="Arial" w:eastAsia="Arial" w:hAnsi="Arial" w:cs="Arial"/>
          <w:spacing w:val="1"/>
          <w:sz w:val="24"/>
          <w:szCs w:val="24"/>
        </w:rPr>
        <w:t>u</w:t>
      </w:r>
      <w:r w:rsidR="00496CFD">
        <w:rPr>
          <w:rFonts w:ascii="Arial" w:eastAsia="Arial" w:hAnsi="Arial" w:cs="Arial"/>
          <w:sz w:val="24"/>
          <w:szCs w:val="24"/>
        </w:rPr>
        <w:t>s</w:t>
      </w:r>
      <w:r w:rsidR="00496CFD">
        <w:rPr>
          <w:rFonts w:ascii="Arial" w:eastAsia="Arial" w:hAnsi="Arial" w:cs="Arial"/>
          <w:spacing w:val="-1"/>
          <w:sz w:val="24"/>
          <w:szCs w:val="24"/>
        </w:rPr>
        <w:t xml:space="preserve"> </w:t>
      </w:r>
      <w:r w:rsidR="00496CFD">
        <w:rPr>
          <w:rFonts w:ascii="Arial" w:eastAsia="Arial" w:hAnsi="Arial" w:cs="Arial"/>
          <w:sz w:val="24"/>
          <w:szCs w:val="24"/>
        </w:rPr>
        <w:t>on memb</w:t>
      </w:r>
      <w:r w:rsidR="00496CFD">
        <w:rPr>
          <w:rFonts w:ascii="Arial" w:eastAsia="Arial" w:hAnsi="Arial" w:cs="Arial"/>
          <w:spacing w:val="1"/>
          <w:sz w:val="24"/>
          <w:szCs w:val="24"/>
        </w:rPr>
        <w:t>e</w:t>
      </w:r>
      <w:r w:rsidR="00496CFD">
        <w:rPr>
          <w:rFonts w:ascii="Arial" w:eastAsia="Arial" w:hAnsi="Arial" w:cs="Arial"/>
          <w:sz w:val="24"/>
          <w:szCs w:val="24"/>
        </w:rPr>
        <w:t>rs</w:t>
      </w:r>
      <w:r w:rsidR="00496CFD">
        <w:rPr>
          <w:rFonts w:ascii="Arial" w:eastAsia="Arial" w:hAnsi="Arial" w:cs="Arial"/>
          <w:spacing w:val="-1"/>
          <w:sz w:val="24"/>
          <w:szCs w:val="24"/>
        </w:rPr>
        <w:t>h</w:t>
      </w:r>
      <w:r w:rsidR="00496CFD">
        <w:rPr>
          <w:rFonts w:ascii="Arial" w:eastAsia="Arial" w:hAnsi="Arial" w:cs="Arial"/>
          <w:sz w:val="24"/>
          <w:szCs w:val="24"/>
        </w:rPr>
        <w:t xml:space="preserve">ip </w:t>
      </w:r>
      <w:r w:rsidR="00496CFD">
        <w:rPr>
          <w:rFonts w:ascii="Arial" w:eastAsia="Arial" w:hAnsi="Arial" w:cs="Arial"/>
          <w:spacing w:val="-3"/>
          <w:sz w:val="24"/>
          <w:szCs w:val="24"/>
        </w:rPr>
        <w:t>w</w:t>
      </w:r>
      <w:r w:rsidR="00496CFD">
        <w:rPr>
          <w:rFonts w:ascii="Arial" w:eastAsia="Arial" w:hAnsi="Arial" w:cs="Arial"/>
          <w:sz w:val="24"/>
          <w:szCs w:val="24"/>
        </w:rPr>
        <w:t>ithin</w:t>
      </w:r>
      <w:r w:rsidR="00496CFD">
        <w:rPr>
          <w:rFonts w:ascii="Arial" w:eastAsia="Arial" w:hAnsi="Arial" w:cs="Arial"/>
          <w:spacing w:val="1"/>
          <w:sz w:val="24"/>
          <w:szCs w:val="24"/>
        </w:rPr>
        <w:t xml:space="preserve"> </w:t>
      </w:r>
      <w:r w:rsidR="00496CFD">
        <w:rPr>
          <w:rFonts w:ascii="Arial" w:eastAsia="Arial" w:hAnsi="Arial" w:cs="Arial"/>
          <w:spacing w:val="-1"/>
          <w:sz w:val="24"/>
          <w:szCs w:val="24"/>
        </w:rPr>
        <w:t>t</w:t>
      </w:r>
      <w:r w:rsidR="00496CFD">
        <w:rPr>
          <w:rFonts w:ascii="Arial" w:eastAsia="Arial" w:hAnsi="Arial" w:cs="Arial"/>
          <w:sz w:val="24"/>
          <w:szCs w:val="24"/>
        </w:rPr>
        <w:t>he</w:t>
      </w:r>
      <w:r w:rsidR="00496CFD">
        <w:rPr>
          <w:rFonts w:ascii="Arial" w:eastAsia="Arial" w:hAnsi="Arial" w:cs="Arial"/>
          <w:spacing w:val="1"/>
          <w:sz w:val="24"/>
          <w:szCs w:val="24"/>
        </w:rPr>
        <w:t xml:space="preserve"> </w:t>
      </w:r>
      <w:r w:rsidR="00496CFD">
        <w:rPr>
          <w:rFonts w:ascii="Arial" w:eastAsia="Arial" w:hAnsi="Arial" w:cs="Arial"/>
          <w:sz w:val="24"/>
          <w:szCs w:val="24"/>
        </w:rPr>
        <w:t>rese</w:t>
      </w:r>
      <w:r w:rsidR="00496CFD">
        <w:rPr>
          <w:rFonts w:ascii="Arial" w:eastAsia="Arial" w:hAnsi="Arial" w:cs="Arial"/>
          <w:spacing w:val="1"/>
          <w:sz w:val="24"/>
          <w:szCs w:val="24"/>
        </w:rPr>
        <w:t>a</w:t>
      </w:r>
      <w:r w:rsidR="00496CFD">
        <w:rPr>
          <w:rFonts w:ascii="Arial" w:eastAsia="Arial" w:hAnsi="Arial" w:cs="Arial"/>
          <w:sz w:val="24"/>
          <w:szCs w:val="24"/>
        </w:rPr>
        <w:t>rch ar</w:t>
      </w:r>
      <w:r w:rsidR="00496CFD">
        <w:rPr>
          <w:rFonts w:ascii="Arial" w:eastAsia="Arial" w:hAnsi="Arial" w:cs="Arial"/>
          <w:spacing w:val="1"/>
          <w:sz w:val="24"/>
          <w:szCs w:val="24"/>
        </w:rPr>
        <w:t>e</w:t>
      </w:r>
      <w:r w:rsidR="00496CFD">
        <w:rPr>
          <w:rFonts w:ascii="Arial" w:eastAsia="Arial" w:hAnsi="Arial" w:cs="Arial"/>
          <w:spacing w:val="-1"/>
          <w:sz w:val="24"/>
          <w:szCs w:val="24"/>
        </w:rPr>
        <w:t>n</w:t>
      </w:r>
      <w:r w:rsidR="00496CFD">
        <w:rPr>
          <w:rFonts w:ascii="Arial" w:eastAsia="Arial" w:hAnsi="Arial" w:cs="Arial"/>
          <w:sz w:val="24"/>
          <w:szCs w:val="24"/>
        </w:rPr>
        <w:t>a</w:t>
      </w:r>
      <w:r w:rsidR="00496CFD">
        <w:rPr>
          <w:rFonts w:ascii="Arial" w:eastAsia="Arial" w:hAnsi="Arial" w:cs="Arial"/>
          <w:spacing w:val="2"/>
          <w:sz w:val="24"/>
          <w:szCs w:val="24"/>
        </w:rPr>
        <w:t xml:space="preserve"> </w:t>
      </w:r>
      <w:r w:rsidR="004A1783" w:rsidRPr="00646C00">
        <w:rPr>
          <w:rFonts w:ascii="Arial" w:eastAsia="Arial" w:hAnsi="Arial" w:cs="Arial"/>
          <w:spacing w:val="-1"/>
          <w:sz w:val="24"/>
          <w:szCs w:val="24"/>
        </w:rPr>
        <w:t>and</w:t>
      </w:r>
      <w:r w:rsidR="004A1783">
        <w:rPr>
          <w:rFonts w:ascii="Arial" w:eastAsia="Arial" w:hAnsi="Arial" w:cs="Arial"/>
          <w:b/>
          <w:spacing w:val="-1"/>
          <w:sz w:val="24"/>
          <w:szCs w:val="24"/>
        </w:rPr>
        <w:t xml:space="preserve"> </w:t>
      </w:r>
      <w:r w:rsidR="004A1783">
        <w:rPr>
          <w:rFonts w:ascii="Arial" w:eastAsia="Arial" w:hAnsi="Arial" w:cs="Arial"/>
          <w:spacing w:val="-1"/>
          <w:sz w:val="24"/>
          <w:szCs w:val="24"/>
        </w:rPr>
        <w:t>c</w:t>
      </w:r>
      <w:r w:rsidR="004A1783" w:rsidRPr="00646C00">
        <w:rPr>
          <w:rFonts w:ascii="Arial" w:eastAsia="Arial" w:hAnsi="Arial" w:cs="Arial"/>
          <w:spacing w:val="-1"/>
          <w:sz w:val="24"/>
          <w:szCs w:val="24"/>
        </w:rPr>
        <w:t>oordinating</w:t>
      </w:r>
      <w:r w:rsidR="00496CFD">
        <w:rPr>
          <w:rFonts w:ascii="Arial" w:eastAsia="Arial" w:hAnsi="Arial" w:cs="Arial"/>
          <w:spacing w:val="-2"/>
          <w:sz w:val="24"/>
          <w:szCs w:val="24"/>
        </w:rPr>
        <w:t xml:space="preserve"> </w:t>
      </w:r>
      <w:r w:rsidR="00496CFD">
        <w:rPr>
          <w:rFonts w:ascii="Arial" w:eastAsia="Arial" w:hAnsi="Arial" w:cs="Arial"/>
          <w:sz w:val="24"/>
          <w:szCs w:val="24"/>
        </w:rPr>
        <w:t>a</w:t>
      </w:r>
      <w:r w:rsidR="00496CFD">
        <w:rPr>
          <w:rFonts w:ascii="Arial" w:eastAsia="Arial" w:hAnsi="Arial" w:cs="Arial"/>
          <w:spacing w:val="3"/>
          <w:sz w:val="24"/>
          <w:szCs w:val="24"/>
        </w:rPr>
        <w:t>n</w:t>
      </w:r>
      <w:r w:rsidR="00496CFD">
        <w:rPr>
          <w:rFonts w:ascii="Arial" w:eastAsia="Arial" w:hAnsi="Arial" w:cs="Arial"/>
          <w:sz w:val="24"/>
          <w:szCs w:val="24"/>
        </w:rPr>
        <w:t>y</w:t>
      </w:r>
      <w:r w:rsidR="00496CFD">
        <w:rPr>
          <w:rFonts w:ascii="Arial" w:eastAsia="Arial" w:hAnsi="Arial" w:cs="Arial"/>
          <w:spacing w:val="-4"/>
          <w:sz w:val="24"/>
          <w:szCs w:val="24"/>
        </w:rPr>
        <w:t xml:space="preserve"> </w:t>
      </w:r>
      <w:r w:rsidR="004A1783">
        <w:rPr>
          <w:rFonts w:ascii="Arial" w:eastAsia="Arial" w:hAnsi="Arial" w:cs="Arial"/>
          <w:spacing w:val="-1"/>
          <w:sz w:val="24"/>
          <w:szCs w:val="24"/>
        </w:rPr>
        <w:t>C</w:t>
      </w:r>
      <w:r w:rsidR="00496CFD">
        <w:rPr>
          <w:rFonts w:ascii="Arial" w:eastAsia="Arial" w:hAnsi="Arial" w:cs="Arial"/>
          <w:sz w:val="24"/>
          <w:szCs w:val="24"/>
        </w:rPr>
        <w:t>h</w:t>
      </w:r>
      <w:r w:rsidR="00496CFD">
        <w:rPr>
          <w:rFonts w:ascii="Arial" w:eastAsia="Arial" w:hAnsi="Arial" w:cs="Arial"/>
          <w:spacing w:val="1"/>
          <w:sz w:val="24"/>
          <w:szCs w:val="24"/>
        </w:rPr>
        <w:t>a</w:t>
      </w:r>
      <w:r w:rsidR="00496CFD">
        <w:rPr>
          <w:rFonts w:ascii="Arial" w:eastAsia="Arial" w:hAnsi="Arial" w:cs="Arial"/>
          <w:sz w:val="24"/>
          <w:szCs w:val="24"/>
        </w:rPr>
        <w:t>pter s</w:t>
      </w:r>
      <w:r w:rsidR="00496CFD">
        <w:rPr>
          <w:rFonts w:ascii="Arial" w:eastAsia="Arial" w:hAnsi="Arial" w:cs="Arial"/>
          <w:spacing w:val="-1"/>
          <w:sz w:val="24"/>
          <w:szCs w:val="24"/>
        </w:rPr>
        <w:t>t</w:t>
      </w:r>
      <w:r w:rsidR="00496CFD">
        <w:rPr>
          <w:rFonts w:ascii="Arial" w:eastAsia="Arial" w:hAnsi="Arial" w:cs="Arial"/>
          <w:sz w:val="24"/>
          <w:szCs w:val="24"/>
        </w:rPr>
        <w:t>u</w:t>
      </w:r>
      <w:r w:rsidR="00496CFD">
        <w:rPr>
          <w:rFonts w:ascii="Arial" w:eastAsia="Arial" w:hAnsi="Arial" w:cs="Arial"/>
          <w:spacing w:val="3"/>
          <w:sz w:val="24"/>
          <w:szCs w:val="24"/>
        </w:rPr>
        <w:t>d</w:t>
      </w:r>
      <w:r w:rsidR="00496CFD">
        <w:rPr>
          <w:rFonts w:ascii="Arial" w:eastAsia="Arial" w:hAnsi="Arial" w:cs="Arial"/>
          <w:sz w:val="24"/>
          <w:szCs w:val="24"/>
        </w:rPr>
        <w:t>e</w:t>
      </w:r>
      <w:r w:rsidR="00496CFD">
        <w:rPr>
          <w:rFonts w:ascii="Arial" w:eastAsia="Arial" w:hAnsi="Arial" w:cs="Arial"/>
          <w:spacing w:val="1"/>
          <w:sz w:val="24"/>
          <w:szCs w:val="24"/>
        </w:rPr>
        <w:t>n</w:t>
      </w:r>
      <w:r w:rsidR="00496CFD">
        <w:rPr>
          <w:rFonts w:ascii="Arial" w:eastAsia="Arial" w:hAnsi="Arial" w:cs="Arial"/>
          <w:sz w:val="24"/>
          <w:szCs w:val="24"/>
        </w:rPr>
        <w:t>t gr</w:t>
      </w:r>
      <w:r w:rsidR="00496CFD">
        <w:rPr>
          <w:rFonts w:ascii="Arial" w:eastAsia="Arial" w:hAnsi="Arial" w:cs="Arial"/>
          <w:spacing w:val="1"/>
          <w:sz w:val="24"/>
          <w:szCs w:val="24"/>
        </w:rPr>
        <w:t>a</w:t>
      </w:r>
      <w:r w:rsidR="00496CFD">
        <w:rPr>
          <w:rFonts w:ascii="Arial" w:eastAsia="Arial" w:hAnsi="Arial" w:cs="Arial"/>
          <w:sz w:val="24"/>
          <w:szCs w:val="24"/>
        </w:rPr>
        <w:t>nt</w:t>
      </w:r>
      <w:r w:rsidR="00496CFD">
        <w:rPr>
          <w:rFonts w:ascii="Arial" w:eastAsia="Arial" w:hAnsi="Arial" w:cs="Arial"/>
          <w:spacing w:val="-1"/>
          <w:sz w:val="24"/>
          <w:szCs w:val="24"/>
        </w:rPr>
        <w:t xml:space="preserve"> </w:t>
      </w:r>
      <w:r w:rsidR="00496CFD">
        <w:rPr>
          <w:rFonts w:ascii="Arial" w:eastAsia="Arial" w:hAnsi="Arial" w:cs="Arial"/>
          <w:sz w:val="24"/>
          <w:szCs w:val="24"/>
        </w:rPr>
        <w:t>pr</w:t>
      </w:r>
      <w:r w:rsidR="00496CFD">
        <w:rPr>
          <w:rFonts w:ascii="Arial" w:eastAsia="Arial" w:hAnsi="Arial" w:cs="Arial"/>
          <w:spacing w:val="1"/>
          <w:sz w:val="24"/>
          <w:szCs w:val="24"/>
        </w:rPr>
        <w:t>o</w:t>
      </w:r>
      <w:r w:rsidR="00496CFD">
        <w:rPr>
          <w:rFonts w:ascii="Arial" w:eastAsia="Arial" w:hAnsi="Arial" w:cs="Arial"/>
          <w:sz w:val="24"/>
          <w:szCs w:val="24"/>
        </w:rPr>
        <w:t>gr</w:t>
      </w:r>
      <w:r w:rsidR="00496CFD">
        <w:rPr>
          <w:rFonts w:ascii="Arial" w:eastAsia="Arial" w:hAnsi="Arial" w:cs="Arial"/>
          <w:spacing w:val="1"/>
          <w:sz w:val="24"/>
          <w:szCs w:val="24"/>
        </w:rPr>
        <w:t>a</w:t>
      </w:r>
      <w:r w:rsidR="00496CFD">
        <w:rPr>
          <w:rFonts w:ascii="Arial" w:eastAsia="Arial" w:hAnsi="Arial" w:cs="Arial"/>
          <w:sz w:val="24"/>
          <w:szCs w:val="24"/>
        </w:rPr>
        <w:t>m a</w:t>
      </w:r>
      <w:r w:rsidR="00496CFD">
        <w:rPr>
          <w:rFonts w:ascii="Arial" w:eastAsia="Arial" w:hAnsi="Arial" w:cs="Arial"/>
          <w:spacing w:val="-1"/>
          <w:sz w:val="24"/>
          <w:szCs w:val="24"/>
        </w:rPr>
        <w:t>n</w:t>
      </w:r>
      <w:r w:rsidR="00496CFD">
        <w:rPr>
          <w:rFonts w:ascii="Arial" w:eastAsia="Arial" w:hAnsi="Arial" w:cs="Arial"/>
          <w:sz w:val="24"/>
          <w:szCs w:val="24"/>
        </w:rPr>
        <w:t xml:space="preserve">d </w:t>
      </w:r>
      <w:r w:rsidR="00496CFD">
        <w:rPr>
          <w:rFonts w:ascii="Arial" w:eastAsia="Arial" w:hAnsi="Arial" w:cs="Arial"/>
          <w:spacing w:val="-1"/>
          <w:sz w:val="24"/>
          <w:szCs w:val="24"/>
        </w:rPr>
        <w:t>t</w:t>
      </w:r>
      <w:r w:rsidR="00496CFD">
        <w:rPr>
          <w:rFonts w:ascii="Arial" w:eastAsia="Arial" w:hAnsi="Arial" w:cs="Arial"/>
          <w:sz w:val="24"/>
          <w:szCs w:val="24"/>
        </w:rPr>
        <w:t>he</w:t>
      </w:r>
      <w:r w:rsidR="00496CFD">
        <w:rPr>
          <w:rFonts w:ascii="Arial" w:eastAsia="Arial" w:hAnsi="Arial" w:cs="Arial"/>
          <w:spacing w:val="1"/>
          <w:sz w:val="24"/>
          <w:szCs w:val="24"/>
        </w:rPr>
        <w:t xml:space="preserve"> </w:t>
      </w:r>
      <w:r w:rsidR="004A1783" w:rsidRPr="00646C00">
        <w:rPr>
          <w:rFonts w:ascii="Arial" w:eastAsia="Arial" w:hAnsi="Arial" w:cs="Arial"/>
          <w:spacing w:val="1"/>
          <w:sz w:val="24"/>
          <w:szCs w:val="24"/>
        </w:rPr>
        <w:t>Chapter</w:t>
      </w:r>
      <w:r w:rsidR="004A1783">
        <w:rPr>
          <w:rFonts w:ascii="Arial" w:eastAsia="Arial" w:hAnsi="Arial" w:cs="Arial"/>
          <w:b/>
          <w:spacing w:val="1"/>
          <w:sz w:val="24"/>
          <w:szCs w:val="24"/>
        </w:rPr>
        <w:t xml:space="preserve"> </w:t>
      </w:r>
      <w:r w:rsidR="00496CFD">
        <w:rPr>
          <w:rFonts w:ascii="Arial" w:eastAsia="Arial" w:hAnsi="Arial" w:cs="Arial"/>
          <w:sz w:val="24"/>
          <w:szCs w:val="24"/>
        </w:rPr>
        <w:t>an</w:t>
      </w:r>
      <w:r w:rsidR="00496CFD">
        <w:rPr>
          <w:rFonts w:ascii="Arial" w:eastAsia="Arial" w:hAnsi="Arial" w:cs="Arial"/>
          <w:spacing w:val="1"/>
          <w:sz w:val="24"/>
          <w:szCs w:val="24"/>
        </w:rPr>
        <w:t>n</w:t>
      </w:r>
      <w:r w:rsidR="00496CFD">
        <w:rPr>
          <w:rFonts w:ascii="Arial" w:eastAsia="Arial" w:hAnsi="Arial" w:cs="Arial"/>
          <w:sz w:val="24"/>
          <w:szCs w:val="24"/>
        </w:rPr>
        <w:t>u</w:t>
      </w:r>
      <w:r w:rsidR="00496CFD">
        <w:rPr>
          <w:rFonts w:ascii="Arial" w:eastAsia="Arial" w:hAnsi="Arial" w:cs="Arial"/>
          <w:spacing w:val="1"/>
          <w:sz w:val="24"/>
          <w:szCs w:val="24"/>
        </w:rPr>
        <w:t>a</w:t>
      </w:r>
      <w:r w:rsidR="00496CFD">
        <w:rPr>
          <w:rFonts w:ascii="Arial" w:eastAsia="Arial" w:hAnsi="Arial" w:cs="Arial"/>
          <w:sz w:val="24"/>
          <w:szCs w:val="24"/>
        </w:rPr>
        <w:t>l m</w:t>
      </w:r>
      <w:r w:rsidR="00496CFD">
        <w:rPr>
          <w:rFonts w:ascii="Arial" w:eastAsia="Arial" w:hAnsi="Arial" w:cs="Arial"/>
          <w:spacing w:val="-2"/>
          <w:sz w:val="24"/>
          <w:szCs w:val="24"/>
        </w:rPr>
        <w:t>e</w:t>
      </w:r>
      <w:r w:rsidR="00496CFD">
        <w:rPr>
          <w:rFonts w:ascii="Arial" w:eastAsia="Arial" w:hAnsi="Arial" w:cs="Arial"/>
          <w:sz w:val="24"/>
          <w:szCs w:val="24"/>
        </w:rPr>
        <w:t>eti</w:t>
      </w:r>
      <w:r w:rsidR="00496CFD">
        <w:rPr>
          <w:rFonts w:ascii="Arial" w:eastAsia="Arial" w:hAnsi="Arial" w:cs="Arial"/>
          <w:spacing w:val="1"/>
          <w:sz w:val="24"/>
          <w:szCs w:val="24"/>
        </w:rPr>
        <w:t>n</w:t>
      </w:r>
      <w:r w:rsidR="00496CFD">
        <w:rPr>
          <w:rFonts w:ascii="Arial" w:eastAsia="Arial" w:hAnsi="Arial" w:cs="Arial"/>
          <w:spacing w:val="-1"/>
          <w:sz w:val="24"/>
          <w:szCs w:val="24"/>
        </w:rPr>
        <w:t>g</w:t>
      </w:r>
      <w:r w:rsidR="00496CFD">
        <w:rPr>
          <w:rFonts w:ascii="Arial" w:eastAsia="Arial" w:hAnsi="Arial" w:cs="Arial"/>
          <w:sz w:val="24"/>
          <w:szCs w:val="24"/>
        </w:rPr>
        <w:t>’s</w:t>
      </w:r>
      <w:r w:rsidR="00496CFD">
        <w:rPr>
          <w:rFonts w:ascii="Arial" w:eastAsia="Arial" w:hAnsi="Arial" w:cs="Arial"/>
          <w:spacing w:val="-1"/>
          <w:sz w:val="24"/>
          <w:szCs w:val="24"/>
        </w:rPr>
        <w:t xml:space="preserve"> </w:t>
      </w:r>
      <w:r w:rsidR="00496CFD" w:rsidRPr="004A1783">
        <w:rPr>
          <w:rFonts w:ascii="Arial" w:eastAsia="Arial" w:hAnsi="Arial" w:cs="Arial"/>
          <w:strike/>
          <w:sz w:val="24"/>
          <w:szCs w:val="24"/>
        </w:rPr>
        <w:t>s</w:t>
      </w:r>
      <w:r w:rsidR="00496CFD" w:rsidRPr="004A1783">
        <w:rPr>
          <w:rFonts w:ascii="Arial" w:eastAsia="Arial" w:hAnsi="Arial" w:cs="Arial"/>
          <w:strike/>
          <w:spacing w:val="-1"/>
          <w:sz w:val="24"/>
          <w:szCs w:val="24"/>
        </w:rPr>
        <w:t>t</w:t>
      </w:r>
      <w:r w:rsidR="00496CFD" w:rsidRPr="004A1783">
        <w:rPr>
          <w:rFonts w:ascii="Arial" w:eastAsia="Arial" w:hAnsi="Arial" w:cs="Arial"/>
          <w:strike/>
          <w:sz w:val="24"/>
          <w:szCs w:val="24"/>
        </w:rPr>
        <w:t>u</w:t>
      </w:r>
      <w:r w:rsidR="00496CFD" w:rsidRPr="004A1783">
        <w:rPr>
          <w:rFonts w:ascii="Arial" w:eastAsia="Arial" w:hAnsi="Arial" w:cs="Arial"/>
          <w:strike/>
          <w:spacing w:val="1"/>
          <w:sz w:val="24"/>
          <w:szCs w:val="24"/>
        </w:rPr>
        <w:t>d</w:t>
      </w:r>
      <w:r w:rsidR="00496CFD" w:rsidRPr="004A1783">
        <w:rPr>
          <w:rFonts w:ascii="Arial" w:eastAsia="Arial" w:hAnsi="Arial" w:cs="Arial"/>
          <w:strike/>
          <w:sz w:val="24"/>
          <w:szCs w:val="24"/>
        </w:rPr>
        <w:t>e</w:t>
      </w:r>
      <w:r w:rsidR="00496CFD" w:rsidRPr="004A1783">
        <w:rPr>
          <w:rFonts w:ascii="Arial" w:eastAsia="Arial" w:hAnsi="Arial" w:cs="Arial"/>
          <w:strike/>
          <w:spacing w:val="1"/>
          <w:sz w:val="24"/>
          <w:szCs w:val="24"/>
        </w:rPr>
        <w:t>n</w:t>
      </w:r>
      <w:r w:rsidR="00496CFD" w:rsidRPr="004A1783">
        <w:rPr>
          <w:rFonts w:ascii="Arial" w:eastAsia="Arial" w:hAnsi="Arial" w:cs="Arial"/>
          <w:strike/>
          <w:sz w:val="24"/>
          <w:szCs w:val="24"/>
        </w:rPr>
        <w:t>t</w:t>
      </w:r>
      <w:r w:rsidR="00496CFD">
        <w:rPr>
          <w:rFonts w:ascii="Arial" w:eastAsia="Arial" w:hAnsi="Arial" w:cs="Arial"/>
          <w:spacing w:val="-1"/>
          <w:sz w:val="24"/>
          <w:szCs w:val="24"/>
        </w:rPr>
        <w:t xml:space="preserve"> </w:t>
      </w:r>
      <w:r w:rsidR="00496CFD">
        <w:rPr>
          <w:rFonts w:ascii="Arial" w:eastAsia="Arial" w:hAnsi="Arial" w:cs="Arial"/>
          <w:sz w:val="24"/>
          <w:szCs w:val="24"/>
        </w:rPr>
        <w:t>a</w:t>
      </w:r>
      <w:r w:rsidR="00496CFD">
        <w:rPr>
          <w:rFonts w:ascii="Arial" w:eastAsia="Arial" w:hAnsi="Arial" w:cs="Arial"/>
          <w:spacing w:val="1"/>
          <w:sz w:val="24"/>
          <w:szCs w:val="24"/>
        </w:rPr>
        <w:t>b</w:t>
      </w:r>
      <w:r w:rsidR="00496CFD">
        <w:rPr>
          <w:rFonts w:ascii="Arial" w:eastAsia="Arial" w:hAnsi="Arial" w:cs="Arial"/>
          <w:sz w:val="24"/>
          <w:szCs w:val="24"/>
        </w:rPr>
        <w:t>s</w:t>
      </w:r>
      <w:r w:rsidR="00496CFD">
        <w:rPr>
          <w:rFonts w:ascii="Arial" w:eastAsia="Arial" w:hAnsi="Arial" w:cs="Arial"/>
          <w:spacing w:val="-1"/>
          <w:sz w:val="24"/>
          <w:szCs w:val="24"/>
        </w:rPr>
        <w:t>t</w:t>
      </w:r>
      <w:r w:rsidR="00496CFD">
        <w:rPr>
          <w:rFonts w:ascii="Arial" w:eastAsia="Arial" w:hAnsi="Arial" w:cs="Arial"/>
          <w:sz w:val="24"/>
          <w:szCs w:val="24"/>
        </w:rPr>
        <w:t>ract</w:t>
      </w:r>
      <w:r w:rsidR="00496CFD">
        <w:rPr>
          <w:rFonts w:ascii="Arial" w:eastAsia="Arial" w:hAnsi="Arial" w:cs="Arial"/>
          <w:spacing w:val="-1"/>
          <w:sz w:val="24"/>
          <w:szCs w:val="24"/>
        </w:rPr>
        <w:t xml:space="preserve"> </w:t>
      </w:r>
      <w:r w:rsidR="00496CFD">
        <w:rPr>
          <w:rFonts w:ascii="Arial" w:eastAsia="Arial" w:hAnsi="Arial" w:cs="Arial"/>
          <w:sz w:val="24"/>
          <w:szCs w:val="24"/>
        </w:rPr>
        <w:t>su</w:t>
      </w:r>
      <w:r w:rsidR="00496CFD">
        <w:rPr>
          <w:rFonts w:ascii="Arial" w:eastAsia="Arial" w:hAnsi="Arial" w:cs="Arial"/>
          <w:spacing w:val="1"/>
          <w:sz w:val="24"/>
          <w:szCs w:val="24"/>
        </w:rPr>
        <w:t>b</w:t>
      </w:r>
      <w:r w:rsidR="00496CFD">
        <w:rPr>
          <w:rFonts w:ascii="Arial" w:eastAsia="Arial" w:hAnsi="Arial" w:cs="Arial"/>
          <w:sz w:val="24"/>
          <w:szCs w:val="24"/>
        </w:rPr>
        <w:t>miss</w:t>
      </w:r>
      <w:r w:rsidR="00496CFD">
        <w:rPr>
          <w:rFonts w:ascii="Arial" w:eastAsia="Arial" w:hAnsi="Arial" w:cs="Arial"/>
          <w:spacing w:val="-1"/>
          <w:sz w:val="24"/>
          <w:szCs w:val="24"/>
        </w:rPr>
        <w:t>i</w:t>
      </w:r>
      <w:r w:rsidR="00496CFD">
        <w:rPr>
          <w:rFonts w:ascii="Arial" w:eastAsia="Arial" w:hAnsi="Arial" w:cs="Arial"/>
          <w:sz w:val="24"/>
          <w:szCs w:val="24"/>
        </w:rPr>
        <w:t>on</w:t>
      </w:r>
      <w:r w:rsidR="00496CFD">
        <w:rPr>
          <w:rFonts w:ascii="Arial" w:eastAsia="Arial" w:hAnsi="Arial" w:cs="Arial"/>
          <w:spacing w:val="1"/>
          <w:sz w:val="24"/>
          <w:szCs w:val="24"/>
        </w:rPr>
        <w:t xml:space="preserve"> </w:t>
      </w:r>
      <w:r w:rsidR="00496CFD">
        <w:rPr>
          <w:rFonts w:ascii="Arial" w:eastAsia="Arial" w:hAnsi="Arial" w:cs="Arial"/>
          <w:sz w:val="24"/>
          <w:szCs w:val="24"/>
        </w:rPr>
        <w:t>proc</w:t>
      </w:r>
      <w:r w:rsidR="00496CFD">
        <w:rPr>
          <w:rFonts w:ascii="Arial" w:eastAsia="Arial" w:hAnsi="Arial" w:cs="Arial"/>
          <w:spacing w:val="1"/>
          <w:sz w:val="24"/>
          <w:szCs w:val="24"/>
        </w:rPr>
        <w:t>e</w:t>
      </w:r>
      <w:r w:rsidR="00496CFD">
        <w:rPr>
          <w:rFonts w:ascii="Arial" w:eastAsia="Arial" w:hAnsi="Arial" w:cs="Arial"/>
          <w:spacing w:val="-2"/>
          <w:sz w:val="24"/>
          <w:szCs w:val="24"/>
        </w:rPr>
        <w:t>s</w:t>
      </w:r>
      <w:r w:rsidR="00496CFD">
        <w:rPr>
          <w:rFonts w:ascii="Arial" w:eastAsia="Arial" w:hAnsi="Arial" w:cs="Arial"/>
          <w:sz w:val="24"/>
          <w:szCs w:val="24"/>
        </w:rPr>
        <w:t>s.</w:t>
      </w:r>
    </w:p>
    <w:p w14:paraId="06E47E50" w14:textId="508B1513" w:rsidR="0072738F" w:rsidRDefault="00496CFD" w:rsidP="00BC2468">
      <w:pPr>
        <w:spacing w:line="240" w:lineRule="auto"/>
        <w:ind w:left="720" w:right="831"/>
        <w:rPr>
          <w:sz w:val="26"/>
          <w:szCs w:val="26"/>
        </w:rPr>
      </w:pPr>
      <w:r>
        <w:rPr>
          <w:rFonts w:ascii="Arial" w:eastAsia="Arial" w:hAnsi="Arial" w:cs="Arial"/>
          <w:sz w:val="24"/>
          <w:szCs w:val="24"/>
        </w:rPr>
        <w:t xml:space="preserve">The </w:t>
      </w:r>
      <w:r w:rsidR="00DA0558">
        <w:rPr>
          <w:rFonts w:ascii="Arial" w:eastAsia="Arial" w:hAnsi="Arial" w:cs="Arial"/>
          <w:sz w:val="24"/>
          <w:szCs w:val="24"/>
        </w:rPr>
        <w:t>Mem</w:t>
      </w:r>
      <w:r w:rsidR="00DA0558">
        <w:rPr>
          <w:rFonts w:ascii="Arial" w:eastAsia="Arial" w:hAnsi="Arial" w:cs="Arial"/>
          <w:spacing w:val="1"/>
          <w:sz w:val="24"/>
          <w:szCs w:val="24"/>
        </w:rPr>
        <w:t>b</w:t>
      </w:r>
      <w:r w:rsidR="00DA0558">
        <w:rPr>
          <w:rFonts w:ascii="Arial" w:eastAsia="Arial" w:hAnsi="Arial" w:cs="Arial"/>
          <w:sz w:val="24"/>
          <w:szCs w:val="24"/>
        </w:rPr>
        <w:t>er-at-La</w:t>
      </w:r>
      <w:r w:rsidR="00DA0558">
        <w:rPr>
          <w:rFonts w:ascii="Arial" w:eastAsia="Arial" w:hAnsi="Arial" w:cs="Arial"/>
          <w:spacing w:val="-1"/>
          <w:sz w:val="24"/>
          <w:szCs w:val="24"/>
        </w:rPr>
        <w:t>r</w:t>
      </w:r>
      <w:r w:rsidR="00DA0558">
        <w:rPr>
          <w:rFonts w:ascii="Arial" w:eastAsia="Arial" w:hAnsi="Arial" w:cs="Arial"/>
          <w:sz w:val="24"/>
          <w:szCs w:val="24"/>
        </w:rPr>
        <w:t>ge</w:t>
      </w:r>
      <w:r w:rsidR="00A179CC">
        <w:rPr>
          <w:rFonts w:ascii="Arial" w:eastAsia="Arial" w:hAnsi="Arial" w:cs="Arial"/>
          <w:b/>
          <w:sz w:val="24"/>
          <w:szCs w:val="24"/>
        </w:rPr>
        <w:t xml:space="preserve">: </w:t>
      </w:r>
      <w:r w:rsidR="00A179CC" w:rsidRPr="00646C00">
        <w:rPr>
          <w:rFonts w:ascii="Arial" w:eastAsia="Arial" w:hAnsi="Arial" w:cs="Arial"/>
          <w:sz w:val="24"/>
          <w:szCs w:val="24"/>
        </w:rPr>
        <w:t>Fitness</w:t>
      </w:r>
      <w:r w:rsidR="00DA0558">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f</w:t>
      </w:r>
      <w:r>
        <w:rPr>
          <w:rFonts w:ascii="Arial" w:eastAsia="Arial" w:hAnsi="Arial" w:cs="Arial"/>
          <w:sz w:val="24"/>
          <w:szCs w:val="24"/>
        </w:rPr>
        <w:t>oc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 xml:space="preserve">p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 fi</w:t>
      </w:r>
      <w:r>
        <w:rPr>
          <w:rFonts w:ascii="Arial" w:eastAsia="Arial" w:hAnsi="Arial" w:cs="Arial"/>
          <w:spacing w:val="-1"/>
          <w:sz w:val="24"/>
          <w:szCs w:val="24"/>
        </w:rPr>
        <w:t>t</w:t>
      </w:r>
      <w:r>
        <w:rPr>
          <w:rFonts w:ascii="Arial" w:eastAsia="Arial" w:hAnsi="Arial" w:cs="Arial"/>
          <w:sz w:val="24"/>
          <w:szCs w:val="24"/>
        </w:rPr>
        <w:t>ness/a</w:t>
      </w:r>
      <w:r>
        <w:rPr>
          <w:rFonts w:ascii="Arial" w:eastAsia="Arial" w:hAnsi="Arial" w:cs="Arial"/>
          <w:spacing w:val="1"/>
          <w:sz w:val="24"/>
          <w:szCs w:val="24"/>
        </w:rPr>
        <w:t>p</w:t>
      </w:r>
      <w:r>
        <w:rPr>
          <w:rFonts w:ascii="Arial" w:eastAsia="Arial" w:hAnsi="Arial" w:cs="Arial"/>
          <w:sz w:val="24"/>
          <w:szCs w:val="24"/>
        </w:rPr>
        <w:t>p</w:t>
      </w:r>
      <w:r>
        <w:rPr>
          <w:rFonts w:ascii="Arial" w:eastAsia="Arial" w:hAnsi="Arial" w:cs="Arial"/>
          <w:spacing w:val="1"/>
          <w:sz w:val="24"/>
          <w:szCs w:val="24"/>
        </w:rPr>
        <w:t>l</w:t>
      </w:r>
      <w:r>
        <w:rPr>
          <w:rFonts w:ascii="Arial" w:eastAsia="Arial" w:hAnsi="Arial" w:cs="Arial"/>
          <w:spacing w:val="-1"/>
          <w:sz w:val="24"/>
          <w:szCs w:val="24"/>
        </w:rPr>
        <w:t>i</w:t>
      </w:r>
      <w:r>
        <w:rPr>
          <w:rFonts w:ascii="Arial" w:eastAsia="Arial" w:hAnsi="Arial" w:cs="Arial"/>
          <w:sz w:val="24"/>
          <w:szCs w:val="24"/>
        </w:rPr>
        <w:t>ed</w:t>
      </w:r>
      <w:r>
        <w:rPr>
          <w:rFonts w:ascii="Arial" w:eastAsia="Arial" w:hAnsi="Arial" w:cs="Arial"/>
          <w:spacing w:val="1"/>
          <w:sz w:val="24"/>
          <w:szCs w:val="24"/>
        </w:rPr>
        <w:t xml:space="preserve"> </w:t>
      </w:r>
      <w:r>
        <w:rPr>
          <w:rFonts w:ascii="Arial" w:eastAsia="Arial" w:hAnsi="Arial" w:cs="Arial"/>
          <w:sz w:val="24"/>
          <w:szCs w:val="24"/>
        </w:rPr>
        <w:t>ar</w:t>
      </w:r>
      <w:r>
        <w:rPr>
          <w:rFonts w:ascii="Arial" w:eastAsia="Arial" w:hAnsi="Arial" w:cs="Arial"/>
          <w:spacing w:val="-1"/>
          <w:sz w:val="24"/>
          <w:szCs w:val="24"/>
        </w:rPr>
        <w:t>e</w:t>
      </w:r>
      <w:r>
        <w:rPr>
          <w:rFonts w:ascii="Arial" w:eastAsia="Arial" w:hAnsi="Arial" w:cs="Arial"/>
          <w:sz w:val="24"/>
          <w:szCs w:val="24"/>
        </w:rPr>
        <w:t>na</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f</w:t>
      </w:r>
      <w:r>
        <w:rPr>
          <w:rFonts w:ascii="Arial" w:eastAsia="Arial" w:hAnsi="Arial" w:cs="Arial"/>
          <w:sz w:val="24"/>
          <w:szCs w:val="24"/>
        </w:rPr>
        <w:t>itness/athletic cl</w:t>
      </w:r>
      <w:r>
        <w:rPr>
          <w:rFonts w:ascii="Arial" w:eastAsia="Arial" w:hAnsi="Arial" w:cs="Arial"/>
          <w:spacing w:val="1"/>
          <w:sz w:val="24"/>
          <w:szCs w:val="24"/>
        </w:rPr>
        <w:t>u</w:t>
      </w:r>
      <w:r>
        <w:rPr>
          <w:rFonts w:ascii="Arial" w:eastAsia="Arial" w:hAnsi="Arial" w:cs="Arial"/>
          <w:sz w:val="24"/>
          <w:szCs w:val="24"/>
        </w:rPr>
        <w:t>bs,</w:t>
      </w:r>
      <w:r>
        <w:rPr>
          <w:rFonts w:ascii="Arial" w:eastAsia="Arial" w:hAnsi="Arial" w:cs="Arial"/>
          <w:spacing w:val="-3"/>
          <w:sz w:val="24"/>
          <w:szCs w:val="24"/>
        </w:rPr>
        <w:t xml:space="preserve"> </w:t>
      </w:r>
      <w:r>
        <w:rPr>
          <w:rFonts w:ascii="Arial" w:eastAsia="Arial" w:hAnsi="Arial" w:cs="Arial"/>
          <w:sz w:val="24"/>
          <w:szCs w:val="24"/>
        </w:rPr>
        <w:t>etc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le cre</w:t>
      </w:r>
      <w:r>
        <w:rPr>
          <w:rFonts w:ascii="Arial" w:eastAsia="Arial" w:hAnsi="Arial" w:cs="Arial"/>
          <w:spacing w:val="1"/>
          <w:sz w:val="24"/>
          <w:szCs w:val="24"/>
        </w:rPr>
        <w:t>a</w:t>
      </w:r>
      <w:r>
        <w:rPr>
          <w:rFonts w:ascii="Arial" w:eastAsia="Arial" w:hAnsi="Arial" w:cs="Arial"/>
          <w:sz w:val="24"/>
          <w:szCs w:val="24"/>
        </w:rPr>
        <w:t>ting e</w:t>
      </w:r>
      <w:r>
        <w:rPr>
          <w:rFonts w:ascii="Arial" w:eastAsia="Arial" w:hAnsi="Arial" w:cs="Arial"/>
          <w:spacing w:val="1"/>
          <w:sz w:val="24"/>
          <w:szCs w:val="24"/>
        </w:rPr>
        <w:t>d</w:t>
      </w:r>
      <w:r>
        <w:rPr>
          <w:rFonts w:ascii="Arial" w:eastAsia="Arial" w:hAnsi="Arial" w:cs="Arial"/>
          <w:sz w:val="24"/>
          <w:szCs w:val="24"/>
        </w:rPr>
        <w:t>uc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l o</w:t>
      </w:r>
      <w:r>
        <w:rPr>
          <w:rFonts w:ascii="Arial" w:eastAsia="Arial" w:hAnsi="Arial" w:cs="Arial"/>
          <w:spacing w:val="-2"/>
          <w:sz w:val="24"/>
          <w:szCs w:val="24"/>
        </w:rPr>
        <w:t>p</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 xml:space="preserve">ities </w:t>
      </w:r>
      <w:r w:rsidRPr="00646C00">
        <w:rPr>
          <w:rFonts w:ascii="Arial" w:eastAsia="Arial" w:hAnsi="Arial" w:cs="Arial"/>
          <w:spacing w:val="-1"/>
          <w:sz w:val="24"/>
          <w:szCs w:val="24"/>
        </w:rPr>
        <w:t>f</w:t>
      </w:r>
      <w:r w:rsidRPr="00646C00">
        <w:rPr>
          <w:rFonts w:ascii="Arial" w:eastAsia="Arial" w:hAnsi="Arial" w:cs="Arial"/>
          <w:sz w:val="24"/>
          <w:szCs w:val="24"/>
        </w:rPr>
        <w:t xml:space="preserve">or </w:t>
      </w:r>
      <w:r w:rsidR="004A1783" w:rsidRPr="00646C00">
        <w:rPr>
          <w:rFonts w:ascii="Arial" w:eastAsia="Arial" w:hAnsi="Arial" w:cs="Arial"/>
          <w:spacing w:val="-3"/>
          <w:sz w:val="24"/>
          <w:szCs w:val="24"/>
        </w:rPr>
        <w:t>members</w:t>
      </w:r>
      <w:r w:rsidR="004A1783">
        <w:rPr>
          <w:rFonts w:ascii="Arial" w:eastAsia="Arial" w:hAnsi="Arial" w:cs="Arial"/>
          <w:b/>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2"/>
          <w:sz w:val="24"/>
          <w:szCs w:val="24"/>
        </w:rPr>
        <w:t xml:space="preserve"> </w:t>
      </w:r>
      <w:r>
        <w:rPr>
          <w:rFonts w:ascii="Arial" w:eastAsia="Arial" w:hAnsi="Arial" w:cs="Arial"/>
          <w:sz w:val="24"/>
          <w:szCs w:val="24"/>
        </w:rPr>
        <w:t xml:space="preserve">the </w:t>
      </w:r>
      <w:r w:rsidR="004A1783">
        <w:rPr>
          <w:rFonts w:ascii="Arial" w:eastAsia="Arial" w:hAnsi="Arial" w:cs="Arial"/>
          <w:sz w:val="24"/>
          <w:szCs w:val="24"/>
        </w:rPr>
        <w:t>C</w:t>
      </w:r>
      <w:r>
        <w:rPr>
          <w:rFonts w:ascii="Arial" w:eastAsia="Arial" w:hAnsi="Arial" w:cs="Arial"/>
          <w:sz w:val="24"/>
          <w:szCs w:val="24"/>
        </w:rPr>
        <w:t>hapter.</w:t>
      </w:r>
    </w:p>
    <w:p w14:paraId="39198424" w14:textId="34900C51" w:rsidR="0072738F" w:rsidRDefault="00496CFD" w:rsidP="00BC2468">
      <w:pPr>
        <w:spacing w:line="240" w:lineRule="auto"/>
        <w:ind w:left="720" w:right="203"/>
        <w:rPr>
          <w:sz w:val="28"/>
          <w:szCs w:val="28"/>
        </w:rPr>
      </w:pPr>
      <w:r>
        <w:rPr>
          <w:rFonts w:ascii="Arial" w:eastAsia="Arial" w:hAnsi="Arial" w:cs="Arial"/>
          <w:sz w:val="24"/>
          <w:szCs w:val="24"/>
        </w:rPr>
        <w:t xml:space="preserve">The </w:t>
      </w:r>
      <w:r w:rsidR="00DA0558">
        <w:rPr>
          <w:rFonts w:ascii="Arial" w:eastAsia="Arial" w:hAnsi="Arial" w:cs="Arial"/>
          <w:sz w:val="24"/>
          <w:szCs w:val="24"/>
        </w:rPr>
        <w:t>Mem</w:t>
      </w:r>
      <w:r w:rsidR="00DA0558">
        <w:rPr>
          <w:rFonts w:ascii="Arial" w:eastAsia="Arial" w:hAnsi="Arial" w:cs="Arial"/>
          <w:spacing w:val="1"/>
          <w:sz w:val="24"/>
          <w:szCs w:val="24"/>
        </w:rPr>
        <w:t>b</w:t>
      </w:r>
      <w:r w:rsidR="00DA0558">
        <w:rPr>
          <w:rFonts w:ascii="Arial" w:eastAsia="Arial" w:hAnsi="Arial" w:cs="Arial"/>
          <w:sz w:val="24"/>
          <w:szCs w:val="24"/>
        </w:rPr>
        <w:t>er-at-La</w:t>
      </w:r>
      <w:r w:rsidR="00DA0558">
        <w:rPr>
          <w:rFonts w:ascii="Arial" w:eastAsia="Arial" w:hAnsi="Arial" w:cs="Arial"/>
          <w:spacing w:val="-1"/>
          <w:sz w:val="24"/>
          <w:szCs w:val="24"/>
        </w:rPr>
        <w:t>r</w:t>
      </w:r>
      <w:r w:rsidR="00DA0558">
        <w:rPr>
          <w:rFonts w:ascii="Arial" w:eastAsia="Arial" w:hAnsi="Arial" w:cs="Arial"/>
          <w:sz w:val="24"/>
          <w:szCs w:val="24"/>
        </w:rPr>
        <w:t>ge</w:t>
      </w:r>
      <w:r w:rsidR="00A179CC">
        <w:rPr>
          <w:rFonts w:ascii="Arial" w:eastAsia="Arial" w:hAnsi="Arial" w:cs="Arial"/>
          <w:b/>
          <w:sz w:val="24"/>
          <w:szCs w:val="24"/>
        </w:rPr>
        <w:t xml:space="preserve">: </w:t>
      </w:r>
      <w:r w:rsidR="00CA4B9F" w:rsidRPr="00646C00">
        <w:rPr>
          <w:rFonts w:ascii="Arial" w:eastAsia="Arial" w:hAnsi="Arial" w:cs="Arial"/>
          <w:sz w:val="24"/>
          <w:szCs w:val="24"/>
        </w:rPr>
        <w:t>Clinical</w:t>
      </w:r>
      <w:r w:rsidR="00DA0558">
        <w:rPr>
          <w:rFonts w:ascii="Arial" w:eastAsia="Arial" w:hAnsi="Arial" w:cs="Arial"/>
          <w:spacing w:val="1"/>
          <w:sz w:val="24"/>
          <w:szCs w:val="24"/>
        </w:rPr>
        <w:t xml:space="preserve"> </w:t>
      </w:r>
      <w:r>
        <w:rPr>
          <w:rFonts w:ascii="Arial" w:eastAsia="Arial" w:hAnsi="Arial" w:cs="Arial"/>
          <w:sz w:val="24"/>
          <w:szCs w:val="24"/>
        </w:rPr>
        <w:t>sh</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f</w:t>
      </w:r>
      <w:r>
        <w:rPr>
          <w:rFonts w:ascii="Arial" w:eastAsia="Arial" w:hAnsi="Arial" w:cs="Arial"/>
          <w:sz w:val="24"/>
          <w:szCs w:val="24"/>
        </w:rPr>
        <w:t>oc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sh</w:t>
      </w:r>
      <w:r>
        <w:rPr>
          <w:rFonts w:ascii="Arial" w:eastAsia="Arial" w:hAnsi="Arial" w:cs="Arial"/>
          <w:spacing w:val="1"/>
          <w:sz w:val="24"/>
          <w:szCs w:val="24"/>
        </w:rPr>
        <w:t>i</w:t>
      </w:r>
      <w:r>
        <w:rPr>
          <w:rFonts w:ascii="Arial" w:eastAsia="Arial" w:hAnsi="Arial" w:cs="Arial"/>
          <w:sz w:val="24"/>
          <w:szCs w:val="24"/>
        </w:rPr>
        <w:t xml:space="preserve">p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lin</w:t>
      </w:r>
      <w:r>
        <w:rPr>
          <w:rFonts w:ascii="Arial" w:eastAsia="Arial" w:hAnsi="Arial" w:cs="Arial"/>
          <w:spacing w:val="-1"/>
          <w:sz w:val="24"/>
          <w:szCs w:val="24"/>
        </w:rPr>
        <w:t>i</w:t>
      </w:r>
      <w:r>
        <w:rPr>
          <w:rFonts w:ascii="Arial" w:eastAsia="Arial" w:hAnsi="Arial" w:cs="Arial"/>
          <w:sz w:val="24"/>
          <w:szCs w:val="24"/>
        </w:rPr>
        <w:t>cal ar</w:t>
      </w:r>
      <w:r>
        <w:rPr>
          <w:rFonts w:ascii="Arial" w:eastAsia="Arial" w:hAnsi="Arial" w:cs="Arial"/>
          <w:spacing w:val="1"/>
          <w:sz w:val="24"/>
          <w:szCs w:val="24"/>
        </w:rPr>
        <w:t>e</w:t>
      </w:r>
      <w:r>
        <w:rPr>
          <w:rFonts w:ascii="Arial" w:eastAsia="Arial" w:hAnsi="Arial" w:cs="Arial"/>
          <w:sz w:val="24"/>
          <w:szCs w:val="24"/>
        </w:rPr>
        <w:t>na</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d</w:t>
      </w:r>
      <w:r>
        <w:rPr>
          <w:rFonts w:ascii="Arial" w:eastAsia="Arial" w:hAnsi="Arial" w:cs="Arial"/>
          <w:sz w:val="24"/>
          <w:szCs w:val="24"/>
        </w:rPr>
        <w:t>ici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3"/>
          <w:sz w:val="24"/>
          <w:szCs w:val="24"/>
        </w:rPr>
        <w:t>h</w:t>
      </w:r>
      <w:r>
        <w:rPr>
          <w:rFonts w:ascii="Arial" w:eastAsia="Arial" w:hAnsi="Arial" w:cs="Arial"/>
          <w:spacing w:val="-4"/>
          <w:sz w:val="24"/>
          <w:szCs w:val="24"/>
        </w:rPr>
        <w:t>y</w:t>
      </w:r>
      <w:r>
        <w:rPr>
          <w:rFonts w:ascii="Arial" w:eastAsia="Arial" w:hAnsi="Arial" w:cs="Arial"/>
          <w:sz w:val="24"/>
          <w:szCs w:val="24"/>
        </w:rPr>
        <w:t>sical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3"/>
          <w:sz w:val="24"/>
          <w:szCs w:val="24"/>
        </w:rPr>
        <w:t>e</w:t>
      </w:r>
      <w:r>
        <w:rPr>
          <w:rFonts w:ascii="Arial" w:eastAsia="Arial" w:hAnsi="Arial" w:cs="Arial"/>
          <w:sz w:val="24"/>
          <w:szCs w:val="24"/>
        </w:rPr>
        <w:t>ra</w:t>
      </w:r>
      <w:r>
        <w:rPr>
          <w:rFonts w:ascii="Arial" w:eastAsia="Arial" w:hAnsi="Arial" w:cs="Arial"/>
          <w:spacing w:val="3"/>
          <w:sz w:val="24"/>
          <w:szCs w:val="24"/>
        </w:rPr>
        <w:t>p</w:t>
      </w:r>
      <w:r>
        <w:rPr>
          <w:rFonts w:ascii="Arial" w:eastAsia="Arial" w:hAnsi="Arial" w:cs="Arial"/>
          <w:spacing w:val="-4"/>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le cre</w:t>
      </w:r>
      <w:r>
        <w:rPr>
          <w:rFonts w:ascii="Arial" w:eastAsia="Arial" w:hAnsi="Arial" w:cs="Arial"/>
          <w:spacing w:val="1"/>
          <w:sz w:val="24"/>
          <w:szCs w:val="24"/>
        </w:rPr>
        <w:t>a</w:t>
      </w:r>
      <w:r>
        <w:rPr>
          <w:rFonts w:ascii="Arial" w:eastAsia="Arial" w:hAnsi="Arial" w:cs="Arial"/>
          <w:sz w:val="24"/>
          <w:szCs w:val="24"/>
        </w:rPr>
        <w:t>ting</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cati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op</w:t>
      </w:r>
      <w:r>
        <w:rPr>
          <w:rFonts w:ascii="Arial" w:eastAsia="Arial" w:hAnsi="Arial" w:cs="Arial"/>
          <w:spacing w:val="-1"/>
          <w:sz w:val="24"/>
          <w:szCs w:val="24"/>
        </w:rPr>
        <w:t>p</w:t>
      </w:r>
      <w:r>
        <w:rPr>
          <w:rFonts w:ascii="Arial" w:eastAsia="Arial" w:hAnsi="Arial" w:cs="Arial"/>
          <w:sz w:val="24"/>
          <w:szCs w:val="24"/>
        </w:rPr>
        <w:t>ort</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ties for</w:t>
      </w:r>
      <w:r>
        <w:rPr>
          <w:rFonts w:ascii="Arial" w:eastAsia="Arial" w:hAnsi="Arial" w:cs="Arial"/>
          <w:spacing w:val="-1"/>
          <w:sz w:val="24"/>
          <w:szCs w:val="24"/>
        </w:rPr>
        <w:t xml:space="preserve"> </w:t>
      </w:r>
      <w:r w:rsidR="000D34D0" w:rsidRPr="00646C00">
        <w:rPr>
          <w:rFonts w:ascii="Arial" w:eastAsia="Arial" w:hAnsi="Arial" w:cs="Arial"/>
          <w:spacing w:val="-3"/>
          <w:sz w:val="24"/>
          <w:szCs w:val="24"/>
        </w:rPr>
        <w:t>members</w:t>
      </w:r>
      <w:r w:rsidR="000D34D0">
        <w:rPr>
          <w:rFonts w:ascii="Arial" w:eastAsia="Arial" w:hAnsi="Arial" w:cs="Arial"/>
          <w:b/>
          <w:spacing w:val="-3"/>
          <w:sz w:val="24"/>
          <w:szCs w:val="24"/>
        </w:rPr>
        <w:t xml:space="preserve"> </w:t>
      </w:r>
      <w:r>
        <w:rPr>
          <w:rFonts w:ascii="Arial" w:eastAsia="Arial" w:hAnsi="Arial" w:cs="Arial"/>
          <w:spacing w:val="-3"/>
          <w:sz w:val="24"/>
          <w:szCs w:val="24"/>
        </w:rPr>
        <w:t>w</w:t>
      </w:r>
      <w:r>
        <w:rPr>
          <w:rFonts w:ascii="Arial" w:eastAsia="Arial" w:hAnsi="Arial" w:cs="Arial"/>
          <w:sz w:val="24"/>
          <w:szCs w:val="24"/>
        </w:rPr>
        <w:t>ithin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sidR="000D34D0">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pter.</w:t>
      </w:r>
    </w:p>
    <w:p w14:paraId="7BF9908A" w14:textId="36A665CE" w:rsidR="000D34D0" w:rsidRPr="003B3152" w:rsidRDefault="00496CFD" w:rsidP="00BC2468">
      <w:pPr>
        <w:spacing w:line="240" w:lineRule="auto"/>
        <w:ind w:left="101" w:right="44"/>
        <w:rPr>
          <w:rFonts w:ascii="Arial" w:eastAsia="Arial" w:hAnsi="Arial" w:cs="Arial"/>
          <w:b/>
          <w:color w:val="000000"/>
          <w:spacing w:val="1"/>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X</w:t>
      </w:r>
      <w:r>
        <w:rPr>
          <w:rFonts w:ascii="Arial" w:eastAsia="Arial" w:hAnsi="Arial" w:cs="Arial"/>
          <w:b/>
          <w:bCs/>
          <w:color w:val="006600"/>
          <w:spacing w:val="1"/>
          <w:sz w:val="24"/>
          <w:szCs w:val="24"/>
        </w:rPr>
        <w:t xml:space="preserve"> </w:t>
      </w:r>
      <w:r>
        <w:rPr>
          <w:rFonts w:ascii="Arial" w:eastAsia="Arial" w:hAnsi="Arial" w:cs="Arial"/>
          <w:b/>
          <w:bCs/>
          <w:color w:val="000000"/>
          <w:sz w:val="24"/>
          <w:szCs w:val="24"/>
        </w:rPr>
        <w:t xml:space="preserve">- </w:t>
      </w:r>
      <w:r>
        <w:rPr>
          <w:rFonts w:ascii="Arial" w:eastAsia="Arial" w:hAnsi="Arial" w:cs="Arial"/>
          <w:b/>
          <w:bCs/>
          <w:color w:val="330099"/>
          <w:sz w:val="24"/>
          <w:szCs w:val="24"/>
        </w:rPr>
        <w:t>St</w:t>
      </w:r>
      <w:r>
        <w:rPr>
          <w:rFonts w:ascii="Arial" w:eastAsia="Arial" w:hAnsi="Arial" w:cs="Arial"/>
          <w:b/>
          <w:bCs/>
          <w:color w:val="330099"/>
          <w:spacing w:val="1"/>
          <w:sz w:val="24"/>
          <w:szCs w:val="24"/>
        </w:rPr>
        <w:t>ud</w:t>
      </w:r>
      <w:r>
        <w:rPr>
          <w:rFonts w:ascii="Arial" w:eastAsia="Arial" w:hAnsi="Arial" w:cs="Arial"/>
          <w:b/>
          <w:bCs/>
          <w:color w:val="330099"/>
          <w:sz w:val="24"/>
          <w:szCs w:val="24"/>
        </w:rPr>
        <w:t>ent Repr</w:t>
      </w:r>
      <w:r>
        <w:rPr>
          <w:rFonts w:ascii="Arial" w:eastAsia="Arial" w:hAnsi="Arial" w:cs="Arial"/>
          <w:b/>
          <w:bCs/>
          <w:color w:val="330099"/>
          <w:spacing w:val="1"/>
          <w:sz w:val="24"/>
          <w:szCs w:val="24"/>
        </w:rPr>
        <w:t>e</w:t>
      </w:r>
      <w:r>
        <w:rPr>
          <w:rFonts w:ascii="Arial" w:eastAsia="Arial" w:hAnsi="Arial" w:cs="Arial"/>
          <w:b/>
          <w:bCs/>
          <w:color w:val="330099"/>
          <w:sz w:val="24"/>
          <w:szCs w:val="24"/>
        </w:rPr>
        <w:t>s</w:t>
      </w:r>
      <w:r>
        <w:rPr>
          <w:rFonts w:ascii="Arial" w:eastAsia="Arial" w:hAnsi="Arial" w:cs="Arial"/>
          <w:b/>
          <w:bCs/>
          <w:color w:val="330099"/>
          <w:spacing w:val="1"/>
          <w:sz w:val="24"/>
          <w:szCs w:val="24"/>
        </w:rPr>
        <w:t>e</w:t>
      </w:r>
      <w:r>
        <w:rPr>
          <w:rFonts w:ascii="Arial" w:eastAsia="Arial" w:hAnsi="Arial" w:cs="Arial"/>
          <w:b/>
          <w:bCs/>
          <w:color w:val="330099"/>
          <w:sz w:val="24"/>
          <w:szCs w:val="24"/>
        </w:rPr>
        <w:t>ntat</w:t>
      </w:r>
      <w:r>
        <w:rPr>
          <w:rFonts w:ascii="Arial" w:eastAsia="Arial" w:hAnsi="Arial" w:cs="Arial"/>
          <w:b/>
          <w:bCs/>
          <w:color w:val="330099"/>
          <w:spacing w:val="1"/>
          <w:sz w:val="24"/>
          <w:szCs w:val="24"/>
        </w:rPr>
        <w:t>i</w:t>
      </w:r>
      <w:r>
        <w:rPr>
          <w:rFonts w:ascii="Arial" w:eastAsia="Arial" w:hAnsi="Arial" w:cs="Arial"/>
          <w:b/>
          <w:bCs/>
          <w:color w:val="330099"/>
          <w:spacing w:val="-3"/>
          <w:sz w:val="24"/>
          <w:szCs w:val="24"/>
        </w:rPr>
        <w:t>v</w:t>
      </w:r>
      <w:r>
        <w:rPr>
          <w:rFonts w:ascii="Arial" w:eastAsia="Arial" w:hAnsi="Arial" w:cs="Arial"/>
          <w:b/>
          <w:bCs/>
          <w:color w:val="330099"/>
          <w:sz w:val="24"/>
          <w:szCs w:val="24"/>
        </w:rPr>
        <w:t>e</w:t>
      </w:r>
      <w:r>
        <w:rPr>
          <w:rFonts w:ascii="Arial" w:eastAsia="Arial" w:hAnsi="Arial" w:cs="Arial"/>
          <w:b/>
          <w:bCs/>
          <w:color w:val="330099"/>
          <w:spacing w:val="1"/>
          <w:sz w:val="24"/>
          <w:szCs w:val="24"/>
        </w:rPr>
        <w:t>s</w:t>
      </w:r>
      <w:r>
        <w:rPr>
          <w:rFonts w:ascii="Arial" w:eastAsia="Arial" w:hAnsi="Arial" w:cs="Arial"/>
          <w:b/>
          <w:bCs/>
          <w:color w:val="330099"/>
          <w:sz w:val="24"/>
          <w:szCs w:val="24"/>
        </w:rPr>
        <w:t xml:space="preserve">. </w:t>
      </w:r>
      <w:r>
        <w:rPr>
          <w:rFonts w:ascii="Arial" w:eastAsia="Arial" w:hAnsi="Arial" w:cs="Arial"/>
          <w:color w:val="000000"/>
          <w:sz w:val="24"/>
          <w:szCs w:val="24"/>
        </w:rPr>
        <w:t xml:space="preserve">The </w:t>
      </w:r>
      <w:r w:rsidR="00791532">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sidR="00791532">
        <w:rPr>
          <w:rFonts w:ascii="Arial" w:eastAsia="Arial" w:hAnsi="Arial" w:cs="Arial"/>
          <w:color w:val="000000"/>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e</w:t>
      </w:r>
      <w:r>
        <w:rPr>
          <w:rFonts w:ascii="Arial" w:eastAsia="Arial" w:hAnsi="Arial" w:cs="Arial"/>
          <w:color w:val="000000"/>
          <w:sz w:val="24"/>
          <w:szCs w:val="24"/>
        </w:rPr>
        <w:t>ntati</w:t>
      </w:r>
      <w:r>
        <w:rPr>
          <w:rFonts w:ascii="Arial" w:eastAsia="Arial" w:hAnsi="Arial" w:cs="Arial"/>
          <w:color w:val="000000"/>
          <w:spacing w:val="-2"/>
          <w:sz w:val="24"/>
          <w:szCs w:val="24"/>
        </w:rPr>
        <w:t>v</w:t>
      </w:r>
      <w:r>
        <w:rPr>
          <w:rFonts w:ascii="Arial" w:eastAsia="Arial" w:hAnsi="Arial" w:cs="Arial"/>
          <w:color w:val="000000"/>
          <w:sz w:val="24"/>
          <w:szCs w:val="24"/>
        </w:rPr>
        <w:t>es sh</w:t>
      </w:r>
      <w:r>
        <w:rPr>
          <w:rFonts w:ascii="Arial" w:eastAsia="Arial" w:hAnsi="Arial" w:cs="Arial"/>
          <w:color w:val="000000"/>
          <w:spacing w:val="1"/>
          <w:sz w:val="24"/>
          <w:szCs w:val="24"/>
        </w:rPr>
        <w:t>a</w:t>
      </w:r>
      <w:r>
        <w:rPr>
          <w:rFonts w:ascii="Arial" w:eastAsia="Arial" w:hAnsi="Arial" w:cs="Arial"/>
          <w:color w:val="000000"/>
          <w:sz w:val="24"/>
          <w:szCs w:val="24"/>
        </w:rPr>
        <w:t>ll</w:t>
      </w:r>
      <w:r>
        <w:rPr>
          <w:rFonts w:ascii="Arial" w:eastAsia="Arial" w:hAnsi="Arial" w:cs="Arial"/>
          <w:color w:val="000000"/>
          <w:spacing w:val="-1"/>
          <w:sz w:val="24"/>
          <w:szCs w:val="24"/>
        </w:rPr>
        <w:t xml:space="preserve"> 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as l</w:t>
      </w:r>
      <w:r>
        <w:rPr>
          <w:rFonts w:ascii="Arial" w:eastAsia="Arial" w:hAnsi="Arial" w:cs="Arial"/>
          <w:color w:val="000000"/>
          <w:spacing w:val="1"/>
          <w:sz w:val="24"/>
          <w:szCs w:val="24"/>
        </w:rPr>
        <w:t>i</w:t>
      </w:r>
      <w:r>
        <w:rPr>
          <w:rFonts w:ascii="Arial" w:eastAsia="Arial" w:hAnsi="Arial" w:cs="Arial"/>
          <w:color w:val="000000"/>
          <w:sz w:val="24"/>
          <w:szCs w:val="24"/>
        </w:rPr>
        <w:t>a</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o</w:t>
      </w:r>
      <w:r>
        <w:rPr>
          <w:rFonts w:ascii="Arial" w:eastAsia="Arial" w:hAnsi="Arial" w:cs="Arial"/>
          <w:color w:val="000000"/>
          <w:sz w:val="24"/>
          <w:szCs w:val="24"/>
        </w:rPr>
        <w:t>ns b</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4"/>
          <w:sz w:val="24"/>
          <w:szCs w:val="24"/>
        </w:rPr>
        <w:t>w</w:t>
      </w:r>
      <w:r>
        <w:rPr>
          <w:rFonts w:ascii="Arial" w:eastAsia="Arial" w:hAnsi="Arial" w:cs="Arial"/>
          <w:color w:val="000000"/>
          <w:sz w:val="24"/>
          <w:szCs w:val="24"/>
        </w:rPr>
        <w:t>e</w:t>
      </w:r>
      <w:r>
        <w:rPr>
          <w:rFonts w:ascii="Arial" w:eastAsia="Arial" w:hAnsi="Arial" w:cs="Arial"/>
          <w:color w:val="000000"/>
          <w:spacing w:val="3"/>
          <w:sz w:val="24"/>
          <w:szCs w:val="24"/>
        </w:rPr>
        <w:t>e</w:t>
      </w:r>
      <w:r>
        <w:rPr>
          <w:rFonts w:ascii="Arial" w:eastAsia="Arial" w:hAnsi="Arial" w:cs="Arial"/>
          <w:color w:val="000000"/>
          <w:sz w:val="24"/>
          <w:szCs w:val="24"/>
        </w:rPr>
        <w:t xml:space="preserve">n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tud</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rs 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0D34D0">
        <w:rPr>
          <w:rFonts w:ascii="Arial" w:eastAsia="Arial" w:hAnsi="Arial" w:cs="Arial"/>
          <w:color w:val="000000"/>
          <w:spacing w:val="-1"/>
          <w:sz w:val="24"/>
          <w:szCs w:val="24"/>
        </w:rPr>
        <w:t>C</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 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sidRPr="000D34D0">
        <w:rPr>
          <w:rFonts w:ascii="Arial" w:eastAsia="Arial" w:hAnsi="Arial" w:cs="Arial"/>
          <w:strike/>
          <w:color w:val="000000"/>
          <w:sz w:val="24"/>
          <w:szCs w:val="24"/>
        </w:rPr>
        <w:t>b</w:t>
      </w:r>
      <w:r w:rsidRPr="000D34D0">
        <w:rPr>
          <w:rFonts w:ascii="Arial" w:eastAsia="Arial" w:hAnsi="Arial" w:cs="Arial"/>
          <w:strike/>
          <w:color w:val="000000"/>
          <w:spacing w:val="1"/>
          <w:sz w:val="24"/>
          <w:szCs w:val="24"/>
        </w:rPr>
        <w:t>o</w:t>
      </w:r>
      <w:r w:rsidRPr="000D34D0">
        <w:rPr>
          <w:rFonts w:ascii="Arial" w:eastAsia="Arial" w:hAnsi="Arial" w:cs="Arial"/>
          <w:strike/>
          <w:color w:val="000000"/>
          <w:sz w:val="24"/>
          <w:szCs w:val="24"/>
        </w:rPr>
        <w:t>th</w:t>
      </w:r>
      <w:r>
        <w:rPr>
          <w:rFonts w:ascii="Arial" w:eastAsia="Arial" w:hAnsi="Arial" w:cs="Arial"/>
          <w:color w:val="000000"/>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uti</w:t>
      </w:r>
      <w:r>
        <w:rPr>
          <w:rFonts w:ascii="Arial" w:eastAsia="Arial" w:hAnsi="Arial" w:cs="Arial"/>
          <w:color w:val="000000"/>
          <w:spacing w:val="-1"/>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r w:rsidR="00646C00">
        <w:rPr>
          <w:rFonts w:ascii="Arial" w:eastAsia="Arial" w:hAnsi="Arial" w:cs="Arial"/>
          <w:color w:val="000000"/>
          <w:sz w:val="24"/>
          <w:szCs w:val="24"/>
        </w:rPr>
        <w:t>.</w:t>
      </w:r>
      <w:r>
        <w:rPr>
          <w:rFonts w:ascii="Arial" w:eastAsia="Arial" w:hAnsi="Arial" w:cs="Arial"/>
          <w:color w:val="000000"/>
          <w:sz w:val="24"/>
          <w:szCs w:val="24"/>
        </w:rPr>
        <w:t xml:space="preserve"> </w:t>
      </w:r>
    </w:p>
    <w:p w14:paraId="799A7B5F" w14:textId="4C9AD809" w:rsidR="000D34D0" w:rsidRPr="00DE7732" w:rsidRDefault="00DE7732" w:rsidP="00BC2468">
      <w:pPr>
        <w:spacing w:line="240" w:lineRule="auto"/>
        <w:ind w:left="720" w:right="44"/>
        <w:rPr>
          <w:rFonts w:ascii="Arial" w:eastAsia="Arial" w:hAnsi="Arial" w:cs="Arial"/>
          <w:sz w:val="24"/>
          <w:szCs w:val="24"/>
        </w:rPr>
      </w:pPr>
      <w:r w:rsidRPr="00646C00">
        <w:rPr>
          <w:rFonts w:ascii="Arial" w:eastAsia="Arial" w:hAnsi="Arial" w:cs="Arial"/>
          <w:color w:val="000000"/>
          <w:sz w:val="24"/>
          <w:szCs w:val="24"/>
        </w:rPr>
        <w:t>The National Student Representative</w:t>
      </w:r>
      <w:r w:rsidRPr="000D34D0">
        <w:rPr>
          <w:rFonts w:ascii="Arial" w:eastAsia="Arial" w:hAnsi="Arial" w:cs="Arial"/>
          <w:b/>
          <w:color w:val="000000"/>
          <w:sz w:val="24"/>
          <w:szCs w:val="24"/>
        </w:rPr>
        <w:t xml:space="preserve"> </w:t>
      </w:r>
      <w:r w:rsidR="00496CFD" w:rsidRPr="000D34D0">
        <w:rPr>
          <w:rFonts w:ascii="Arial" w:eastAsia="Arial" w:hAnsi="Arial" w:cs="Arial"/>
          <w:sz w:val="24"/>
          <w:szCs w:val="24"/>
        </w:rPr>
        <w:t>sh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ll</w:t>
      </w:r>
      <w:r w:rsidR="000D34D0">
        <w:rPr>
          <w:rFonts w:ascii="Arial" w:eastAsia="Arial" w:hAnsi="Arial" w:cs="Arial"/>
          <w:sz w:val="24"/>
          <w:szCs w:val="24"/>
        </w:rPr>
        <w:t xml:space="preserve"> </w:t>
      </w:r>
      <w:r w:rsidR="000D34D0" w:rsidRPr="00646C00">
        <w:rPr>
          <w:rFonts w:ascii="Arial" w:eastAsia="Arial" w:hAnsi="Arial" w:cs="Arial"/>
          <w:sz w:val="24"/>
          <w:szCs w:val="24"/>
        </w:rPr>
        <w:t>serve and</w:t>
      </w:r>
      <w:r w:rsidR="00496CFD" w:rsidRPr="00646C00">
        <w:rPr>
          <w:rFonts w:ascii="Arial" w:eastAsia="Arial" w:hAnsi="Arial" w:cs="Arial"/>
          <w:sz w:val="24"/>
          <w:szCs w:val="24"/>
        </w:rPr>
        <w:t xml:space="preserve"> re</w:t>
      </w:r>
      <w:r w:rsidR="00496CFD" w:rsidRPr="00646C00">
        <w:rPr>
          <w:rFonts w:ascii="Arial" w:eastAsia="Arial" w:hAnsi="Arial" w:cs="Arial"/>
          <w:spacing w:val="-1"/>
          <w:sz w:val="24"/>
          <w:szCs w:val="24"/>
        </w:rPr>
        <w:t>p</w:t>
      </w:r>
      <w:r w:rsidR="00496CFD" w:rsidRPr="00646C00">
        <w:rPr>
          <w:rFonts w:ascii="Arial" w:eastAsia="Arial" w:hAnsi="Arial" w:cs="Arial"/>
          <w:sz w:val="24"/>
          <w:szCs w:val="24"/>
        </w:rPr>
        <w:t>ort</w:t>
      </w:r>
      <w:r w:rsidR="00496CFD" w:rsidRPr="00646C00">
        <w:rPr>
          <w:rFonts w:ascii="Arial" w:eastAsia="Arial" w:hAnsi="Arial" w:cs="Arial"/>
          <w:spacing w:val="-1"/>
          <w:sz w:val="24"/>
          <w:szCs w:val="24"/>
        </w:rPr>
        <w:t xml:space="preserve"> </w:t>
      </w:r>
      <w:r w:rsidR="00496CFD" w:rsidRPr="00646C00">
        <w:rPr>
          <w:rFonts w:ascii="Arial" w:eastAsia="Arial" w:hAnsi="Arial" w:cs="Arial"/>
          <w:sz w:val="24"/>
          <w:szCs w:val="24"/>
        </w:rPr>
        <w:t>the acti</w:t>
      </w:r>
      <w:r w:rsidR="00496CFD" w:rsidRPr="00646C00">
        <w:rPr>
          <w:rFonts w:ascii="Arial" w:eastAsia="Arial" w:hAnsi="Arial" w:cs="Arial"/>
          <w:spacing w:val="-2"/>
          <w:sz w:val="24"/>
          <w:szCs w:val="24"/>
        </w:rPr>
        <w:t>v</w:t>
      </w:r>
      <w:r w:rsidR="00496CFD" w:rsidRPr="00646C00">
        <w:rPr>
          <w:rFonts w:ascii="Arial" w:eastAsia="Arial" w:hAnsi="Arial" w:cs="Arial"/>
          <w:sz w:val="24"/>
          <w:szCs w:val="24"/>
        </w:rPr>
        <w:t>ities of</w:t>
      </w:r>
      <w:r w:rsidR="00496CFD" w:rsidRPr="00646C00">
        <w:rPr>
          <w:rFonts w:ascii="Arial" w:eastAsia="Arial" w:hAnsi="Arial" w:cs="Arial"/>
          <w:spacing w:val="-1"/>
          <w:sz w:val="24"/>
          <w:szCs w:val="24"/>
        </w:rPr>
        <w:t xml:space="preserve"> </w:t>
      </w:r>
      <w:r w:rsidR="00496CFD" w:rsidRPr="00646C00">
        <w:rPr>
          <w:rFonts w:ascii="Arial" w:eastAsia="Arial" w:hAnsi="Arial" w:cs="Arial"/>
          <w:sz w:val="24"/>
          <w:szCs w:val="24"/>
        </w:rPr>
        <w:t xml:space="preserve">the </w:t>
      </w:r>
      <w:r w:rsidRPr="00646C00">
        <w:rPr>
          <w:rFonts w:ascii="Arial" w:eastAsia="Arial" w:hAnsi="Arial" w:cs="Arial"/>
          <w:sz w:val="24"/>
          <w:szCs w:val="24"/>
        </w:rPr>
        <w:t>National Student Affairs Committee</w:t>
      </w:r>
      <w:r w:rsidRPr="000D34D0">
        <w:rPr>
          <w:rFonts w:ascii="Arial" w:eastAsia="Arial" w:hAnsi="Arial" w:cs="Arial"/>
          <w:b/>
          <w:sz w:val="24"/>
          <w:szCs w:val="24"/>
        </w:rPr>
        <w:t xml:space="preserve">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 xml:space="preserve">o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E</w:t>
      </w:r>
      <w:r w:rsidR="00496CFD" w:rsidRPr="000D34D0">
        <w:rPr>
          <w:rFonts w:ascii="Arial" w:eastAsia="Arial" w:hAnsi="Arial" w:cs="Arial"/>
          <w:spacing w:val="-2"/>
          <w:sz w:val="24"/>
          <w:szCs w:val="24"/>
        </w:rPr>
        <w:t>x</w:t>
      </w:r>
      <w:r w:rsidR="00496CFD" w:rsidRPr="000D34D0">
        <w:rPr>
          <w:rFonts w:ascii="Arial" w:eastAsia="Arial" w:hAnsi="Arial" w:cs="Arial"/>
          <w:sz w:val="24"/>
          <w:szCs w:val="24"/>
        </w:rPr>
        <w:t>ec</w:t>
      </w:r>
      <w:r w:rsidR="00496CFD" w:rsidRPr="000D34D0">
        <w:rPr>
          <w:rFonts w:ascii="Arial" w:eastAsia="Arial" w:hAnsi="Arial" w:cs="Arial"/>
          <w:spacing w:val="1"/>
          <w:sz w:val="24"/>
          <w:szCs w:val="24"/>
        </w:rPr>
        <w:t>u</w:t>
      </w:r>
      <w:r w:rsidR="00496CFD" w:rsidRPr="000D34D0">
        <w:rPr>
          <w:rFonts w:ascii="Arial" w:eastAsia="Arial" w:hAnsi="Arial" w:cs="Arial"/>
          <w:sz w:val="24"/>
          <w:szCs w:val="24"/>
        </w:rPr>
        <w:t>t</w:t>
      </w:r>
      <w:r w:rsidR="00496CFD" w:rsidRPr="000D34D0">
        <w:rPr>
          <w:rFonts w:ascii="Arial" w:eastAsia="Arial" w:hAnsi="Arial" w:cs="Arial"/>
          <w:spacing w:val="2"/>
          <w:sz w:val="24"/>
          <w:szCs w:val="24"/>
        </w:rPr>
        <w:t>i</w:t>
      </w:r>
      <w:r w:rsidR="00496CFD" w:rsidRPr="000D34D0">
        <w:rPr>
          <w:rFonts w:ascii="Arial" w:eastAsia="Arial" w:hAnsi="Arial" w:cs="Arial"/>
          <w:spacing w:val="-2"/>
          <w:sz w:val="24"/>
          <w:szCs w:val="24"/>
        </w:rPr>
        <w:t>v</w:t>
      </w:r>
      <w:r w:rsidR="00496CFD" w:rsidRPr="000D34D0">
        <w:rPr>
          <w:rFonts w:ascii="Arial" w:eastAsia="Arial" w:hAnsi="Arial" w:cs="Arial"/>
          <w:sz w:val="24"/>
          <w:szCs w:val="24"/>
        </w:rPr>
        <w:t>e Bo</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rd a</w:t>
      </w:r>
      <w:r w:rsidR="00496CFD" w:rsidRPr="000D34D0">
        <w:rPr>
          <w:rFonts w:ascii="Arial" w:eastAsia="Arial" w:hAnsi="Arial" w:cs="Arial"/>
          <w:spacing w:val="1"/>
          <w:sz w:val="24"/>
          <w:szCs w:val="24"/>
        </w:rPr>
        <w:t>n</w:t>
      </w:r>
      <w:r w:rsidR="00496CFD" w:rsidRPr="000D34D0">
        <w:rPr>
          <w:rFonts w:ascii="Arial" w:eastAsia="Arial" w:hAnsi="Arial" w:cs="Arial"/>
          <w:sz w:val="24"/>
          <w:szCs w:val="24"/>
        </w:rPr>
        <w:t xml:space="preserve">d </w:t>
      </w:r>
      <w:r w:rsidR="00496CFD" w:rsidRPr="000D34D0">
        <w:rPr>
          <w:rFonts w:ascii="Arial" w:eastAsia="Arial" w:hAnsi="Arial" w:cs="Arial"/>
          <w:spacing w:val="-1"/>
          <w:sz w:val="24"/>
          <w:szCs w:val="24"/>
        </w:rPr>
        <w:t>s</w:t>
      </w:r>
      <w:r w:rsidR="00496CFD" w:rsidRPr="000D34D0">
        <w:rPr>
          <w:rFonts w:ascii="Arial" w:eastAsia="Arial" w:hAnsi="Arial" w:cs="Arial"/>
          <w:sz w:val="24"/>
          <w:szCs w:val="24"/>
        </w:rPr>
        <w:t>tud</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nt</w:t>
      </w:r>
      <w:r w:rsidR="00496CFD" w:rsidRPr="000D34D0">
        <w:rPr>
          <w:rFonts w:ascii="Arial" w:eastAsia="Arial" w:hAnsi="Arial" w:cs="Arial"/>
          <w:spacing w:val="-1"/>
          <w:sz w:val="24"/>
          <w:szCs w:val="24"/>
        </w:rPr>
        <w:t xml:space="preserve"> </w:t>
      </w:r>
      <w:r w:rsidR="00496CFD" w:rsidRPr="000D34D0">
        <w:rPr>
          <w:rFonts w:ascii="Arial" w:eastAsia="Arial" w:hAnsi="Arial" w:cs="Arial"/>
          <w:sz w:val="24"/>
          <w:szCs w:val="24"/>
        </w:rPr>
        <w:t>memb</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r</w:t>
      </w:r>
      <w:r w:rsidR="00496CFD" w:rsidRPr="000D34D0">
        <w:rPr>
          <w:rFonts w:ascii="Arial" w:eastAsia="Arial" w:hAnsi="Arial" w:cs="Arial"/>
          <w:spacing w:val="-2"/>
          <w:sz w:val="24"/>
          <w:szCs w:val="24"/>
        </w:rPr>
        <w:t>s</w:t>
      </w:r>
      <w:r w:rsidR="00496CFD" w:rsidRPr="000D34D0">
        <w:rPr>
          <w:rFonts w:ascii="Arial" w:eastAsia="Arial" w:hAnsi="Arial" w:cs="Arial"/>
          <w:sz w:val="24"/>
          <w:szCs w:val="24"/>
        </w:rPr>
        <w:t>h</w:t>
      </w:r>
      <w:r w:rsidR="00496CFD" w:rsidRPr="000D34D0">
        <w:rPr>
          <w:rFonts w:ascii="Arial" w:eastAsia="Arial" w:hAnsi="Arial" w:cs="Arial"/>
          <w:spacing w:val="1"/>
          <w:sz w:val="24"/>
          <w:szCs w:val="24"/>
        </w:rPr>
        <w:t>i</w:t>
      </w:r>
      <w:r w:rsidR="00496CFD" w:rsidRPr="000D34D0">
        <w:rPr>
          <w:rFonts w:ascii="Arial" w:eastAsia="Arial" w:hAnsi="Arial" w:cs="Arial"/>
          <w:sz w:val="24"/>
          <w:szCs w:val="24"/>
        </w:rPr>
        <w:t>p</w:t>
      </w:r>
      <w:r w:rsidR="00496CFD" w:rsidRPr="000D34D0">
        <w:rPr>
          <w:rFonts w:ascii="Arial" w:eastAsia="Arial" w:hAnsi="Arial" w:cs="Arial"/>
          <w:spacing w:val="-1"/>
          <w:sz w:val="24"/>
          <w:szCs w:val="24"/>
        </w:rPr>
        <w:t xml:space="preserve"> </w:t>
      </w:r>
      <w:r w:rsidR="00496CFD" w:rsidRPr="000D34D0">
        <w:rPr>
          <w:rFonts w:ascii="Arial" w:eastAsia="Arial" w:hAnsi="Arial" w:cs="Arial"/>
          <w:sz w:val="24"/>
          <w:szCs w:val="24"/>
        </w:rPr>
        <w:t>of</w:t>
      </w:r>
      <w:r w:rsidR="00496CFD" w:rsidRPr="000D34D0">
        <w:rPr>
          <w:rFonts w:ascii="Arial" w:eastAsia="Arial" w:hAnsi="Arial" w:cs="Arial"/>
          <w:spacing w:val="-1"/>
          <w:sz w:val="24"/>
          <w:szCs w:val="24"/>
        </w:rPr>
        <w:t xml:space="preserve"> 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c</w:t>
      </w:r>
      <w:r w:rsidR="00496CFD" w:rsidRPr="000D34D0">
        <w:rPr>
          <w:rFonts w:ascii="Arial" w:eastAsia="Arial" w:hAnsi="Arial" w:cs="Arial"/>
          <w:sz w:val="24"/>
          <w:szCs w:val="24"/>
        </w:rPr>
        <w:t>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pter.</w:t>
      </w:r>
      <w:r w:rsidR="00496CFD" w:rsidRPr="000D34D0">
        <w:rPr>
          <w:rFonts w:ascii="Arial" w:eastAsia="Arial" w:hAnsi="Arial" w:cs="Arial"/>
          <w:spacing w:val="-1"/>
          <w:sz w:val="24"/>
          <w:szCs w:val="24"/>
        </w:rPr>
        <w:t xml:space="preserve"> </w:t>
      </w:r>
      <w:r w:rsidRPr="00646C00">
        <w:rPr>
          <w:rFonts w:ascii="Arial" w:eastAsia="Arial" w:hAnsi="Arial" w:cs="Arial"/>
          <w:spacing w:val="-1"/>
          <w:sz w:val="24"/>
          <w:szCs w:val="24"/>
        </w:rPr>
        <w:t>The National Student Representative</w:t>
      </w:r>
      <w:r w:rsidRPr="000D34D0">
        <w:rPr>
          <w:rFonts w:ascii="Arial" w:eastAsia="Arial" w:hAnsi="Arial" w:cs="Arial"/>
          <w:b/>
          <w:spacing w:val="-1"/>
          <w:sz w:val="24"/>
          <w:szCs w:val="24"/>
        </w:rPr>
        <w:t xml:space="preserve"> </w:t>
      </w:r>
      <w:r w:rsidR="00496CFD" w:rsidRPr="000D34D0">
        <w:rPr>
          <w:rFonts w:ascii="Arial" w:eastAsia="Arial" w:hAnsi="Arial" w:cs="Arial"/>
          <w:sz w:val="24"/>
          <w:szCs w:val="24"/>
        </w:rPr>
        <w:t>sh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ll a</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tend</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0D34D0" w:rsidRPr="00646C00">
        <w:rPr>
          <w:rFonts w:ascii="Arial" w:eastAsia="Arial" w:hAnsi="Arial" w:cs="Arial"/>
          <w:spacing w:val="1"/>
          <w:sz w:val="24"/>
          <w:szCs w:val="24"/>
        </w:rPr>
        <w:t>Chapter annual meeting</w:t>
      </w:r>
      <w:r w:rsidR="000D34D0">
        <w:rPr>
          <w:rFonts w:ascii="Arial" w:eastAsia="Arial" w:hAnsi="Arial" w:cs="Arial"/>
          <w:b/>
          <w:spacing w:val="1"/>
          <w:sz w:val="24"/>
          <w:szCs w:val="24"/>
        </w:rPr>
        <w:t xml:space="preserve"> </w:t>
      </w:r>
      <w:r w:rsidR="00496CFD" w:rsidRPr="000D34D0">
        <w:rPr>
          <w:rFonts w:ascii="Arial" w:eastAsia="Arial" w:hAnsi="Arial" w:cs="Arial"/>
          <w:spacing w:val="-2"/>
          <w:sz w:val="24"/>
          <w:szCs w:val="24"/>
        </w:rPr>
        <w:t>a</w:t>
      </w:r>
      <w:r w:rsidR="00496CFD" w:rsidRPr="000D34D0">
        <w:rPr>
          <w:rFonts w:ascii="Arial" w:eastAsia="Arial" w:hAnsi="Arial" w:cs="Arial"/>
          <w:sz w:val="24"/>
          <w:szCs w:val="24"/>
        </w:rPr>
        <w:t>nd</w:t>
      </w:r>
      <w:r w:rsidR="00496CFD" w:rsidRPr="000D34D0">
        <w:rPr>
          <w:rFonts w:ascii="Arial" w:eastAsia="Arial" w:hAnsi="Arial" w:cs="Arial"/>
          <w:spacing w:val="3"/>
          <w:sz w:val="24"/>
          <w:szCs w:val="24"/>
        </w:rPr>
        <w:t xml:space="preserve"> </w:t>
      </w:r>
      <w:r w:rsidR="00496CFD" w:rsidRPr="000D34D0">
        <w:rPr>
          <w:rFonts w:ascii="Arial" w:eastAsia="Arial" w:hAnsi="Arial" w:cs="Arial"/>
          <w:sz w:val="24"/>
          <w:szCs w:val="24"/>
        </w:rPr>
        <w:t>n</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ti</w:t>
      </w:r>
      <w:r w:rsidR="00496CFD" w:rsidRPr="000D34D0">
        <w:rPr>
          <w:rFonts w:ascii="Arial" w:eastAsia="Arial" w:hAnsi="Arial" w:cs="Arial"/>
          <w:spacing w:val="-1"/>
          <w:sz w:val="24"/>
          <w:szCs w:val="24"/>
        </w:rPr>
        <w:t>o</w:t>
      </w:r>
      <w:r w:rsidR="00496CFD" w:rsidRPr="000D34D0">
        <w:rPr>
          <w:rFonts w:ascii="Arial" w:eastAsia="Arial" w:hAnsi="Arial" w:cs="Arial"/>
          <w:sz w:val="24"/>
          <w:szCs w:val="24"/>
        </w:rPr>
        <w:t>n</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w:t>
      </w:r>
      <w:r w:rsidR="00496CFD" w:rsidRPr="000D34D0">
        <w:rPr>
          <w:rFonts w:ascii="Arial" w:eastAsia="Arial" w:hAnsi="Arial" w:cs="Arial"/>
          <w:spacing w:val="-2"/>
          <w:sz w:val="24"/>
          <w:szCs w:val="24"/>
        </w:rPr>
        <w:t xml:space="preserve"> </w:t>
      </w:r>
      <w:r w:rsidR="000D34D0" w:rsidRPr="00646C00">
        <w:rPr>
          <w:rFonts w:ascii="Arial" w:eastAsia="Arial" w:hAnsi="Arial" w:cs="Arial"/>
          <w:spacing w:val="-2"/>
          <w:sz w:val="24"/>
          <w:szCs w:val="24"/>
        </w:rPr>
        <w:t xml:space="preserve">annual </w:t>
      </w:r>
      <w:r w:rsidR="00496CFD" w:rsidRPr="000D34D0">
        <w:rPr>
          <w:rFonts w:ascii="Arial" w:eastAsia="Arial" w:hAnsi="Arial" w:cs="Arial"/>
          <w:sz w:val="24"/>
          <w:szCs w:val="24"/>
        </w:rPr>
        <w:t>me</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tin</w:t>
      </w:r>
      <w:r w:rsidR="00496CFD" w:rsidRPr="000D34D0">
        <w:rPr>
          <w:rFonts w:ascii="Arial" w:eastAsia="Arial" w:hAnsi="Arial" w:cs="Arial"/>
          <w:spacing w:val="1"/>
          <w:sz w:val="24"/>
          <w:szCs w:val="24"/>
        </w:rPr>
        <w:t>g</w:t>
      </w:r>
      <w:r w:rsidR="00496CFD" w:rsidRPr="000D34D0">
        <w:rPr>
          <w:rFonts w:ascii="Arial" w:eastAsia="Arial" w:hAnsi="Arial" w:cs="Arial"/>
          <w:strike/>
          <w:sz w:val="24"/>
          <w:szCs w:val="24"/>
        </w:rPr>
        <w:t>s</w:t>
      </w:r>
      <w:r w:rsidR="00496CFD" w:rsidRPr="000D34D0">
        <w:rPr>
          <w:rFonts w:ascii="Arial" w:eastAsia="Arial" w:hAnsi="Arial" w:cs="Arial"/>
          <w:sz w:val="24"/>
          <w:szCs w:val="24"/>
        </w:rPr>
        <w:t>.</w:t>
      </w:r>
      <w:r w:rsidR="00496CFD" w:rsidRPr="000D34D0">
        <w:rPr>
          <w:rFonts w:ascii="Arial" w:eastAsia="Arial" w:hAnsi="Arial" w:cs="Arial"/>
          <w:spacing w:val="-1"/>
          <w:sz w:val="24"/>
          <w:szCs w:val="24"/>
        </w:rPr>
        <w:t xml:space="preserve"> </w:t>
      </w:r>
    </w:p>
    <w:p w14:paraId="020B6249" w14:textId="6B5E9ED1" w:rsidR="0072738F" w:rsidRDefault="00DE7732" w:rsidP="00BC2468">
      <w:pPr>
        <w:spacing w:line="240" w:lineRule="auto"/>
        <w:ind w:left="720" w:right="44"/>
        <w:rPr>
          <w:sz w:val="28"/>
          <w:szCs w:val="28"/>
        </w:rPr>
      </w:pPr>
      <w:r w:rsidRPr="00646C00">
        <w:rPr>
          <w:rFonts w:ascii="Arial" w:eastAsia="Arial" w:hAnsi="Arial" w:cs="Arial"/>
          <w:spacing w:val="-1"/>
          <w:sz w:val="24"/>
          <w:szCs w:val="24"/>
        </w:rPr>
        <w:t xml:space="preserve">The Regional Student Representative shall serve as the liaison between the student members of the chapter and the Executive Board. The Regional Student shall attend the </w:t>
      </w:r>
      <w:r w:rsidR="000D34D0" w:rsidRPr="00646C00">
        <w:rPr>
          <w:rFonts w:ascii="Arial" w:eastAsia="Arial" w:hAnsi="Arial" w:cs="Arial"/>
          <w:spacing w:val="-1"/>
          <w:sz w:val="24"/>
          <w:szCs w:val="24"/>
        </w:rPr>
        <w:t>Chapter annual</w:t>
      </w:r>
      <w:r w:rsidRPr="00646C00">
        <w:rPr>
          <w:rFonts w:ascii="Arial" w:eastAsia="Arial" w:hAnsi="Arial" w:cs="Arial"/>
          <w:spacing w:val="-1"/>
          <w:sz w:val="24"/>
          <w:szCs w:val="24"/>
        </w:rPr>
        <w:t xml:space="preserve"> meeting. The Regional Student Representative</w:t>
      </w:r>
      <w:r w:rsidRPr="000D34D0">
        <w:rPr>
          <w:rFonts w:ascii="Arial" w:eastAsia="Arial" w:hAnsi="Arial" w:cs="Arial"/>
          <w:b/>
          <w:spacing w:val="-1"/>
          <w:sz w:val="24"/>
          <w:szCs w:val="24"/>
        </w:rPr>
        <w:t xml:space="preserve"> </w:t>
      </w:r>
      <w:r w:rsidR="00496CFD" w:rsidRPr="000D34D0">
        <w:rPr>
          <w:rFonts w:ascii="Arial" w:eastAsia="Arial" w:hAnsi="Arial" w:cs="Arial"/>
          <w:sz w:val="24"/>
          <w:szCs w:val="24"/>
        </w:rPr>
        <w:t>sh</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ll a</w:t>
      </w:r>
      <w:r w:rsidR="00496CFD" w:rsidRPr="000D34D0">
        <w:rPr>
          <w:rFonts w:ascii="Arial" w:eastAsia="Arial" w:hAnsi="Arial" w:cs="Arial"/>
          <w:spacing w:val="1"/>
          <w:sz w:val="24"/>
          <w:szCs w:val="24"/>
        </w:rPr>
        <w:t>l</w:t>
      </w:r>
      <w:r w:rsidR="00496CFD" w:rsidRPr="000D34D0">
        <w:rPr>
          <w:rFonts w:ascii="Arial" w:eastAsia="Arial" w:hAnsi="Arial" w:cs="Arial"/>
          <w:sz w:val="24"/>
          <w:szCs w:val="24"/>
        </w:rPr>
        <w:t>so ser</w:t>
      </w:r>
      <w:r w:rsidR="00496CFD" w:rsidRPr="000D34D0">
        <w:rPr>
          <w:rFonts w:ascii="Arial" w:eastAsia="Arial" w:hAnsi="Arial" w:cs="Arial"/>
          <w:spacing w:val="-1"/>
          <w:sz w:val="24"/>
          <w:szCs w:val="24"/>
        </w:rPr>
        <w:t>v</w:t>
      </w:r>
      <w:r w:rsidR="00496CFD" w:rsidRPr="000D34D0">
        <w:rPr>
          <w:rFonts w:ascii="Arial" w:eastAsia="Arial" w:hAnsi="Arial" w:cs="Arial"/>
          <w:sz w:val="24"/>
          <w:szCs w:val="24"/>
        </w:rPr>
        <w:t>e on</w:t>
      </w:r>
      <w:r w:rsidR="00496CFD" w:rsidRPr="000D34D0">
        <w:rPr>
          <w:rFonts w:ascii="Arial" w:eastAsia="Arial" w:hAnsi="Arial" w:cs="Arial"/>
          <w:spacing w:val="1"/>
          <w:sz w:val="24"/>
          <w:szCs w:val="24"/>
        </w:rPr>
        <w:t xml:space="preserve"> </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he</w:t>
      </w:r>
      <w:r w:rsidR="00496CFD" w:rsidRPr="000D34D0">
        <w:rPr>
          <w:rFonts w:ascii="Arial" w:eastAsia="Arial" w:hAnsi="Arial" w:cs="Arial"/>
          <w:spacing w:val="1"/>
          <w:sz w:val="24"/>
          <w:szCs w:val="24"/>
        </w:rPr>
        <w:t xml:space="preserve"> </w:t>
      </w:r>
      <w:r w:rsidR="000D34D0" w:rsidRPr="00E77E58">
        <w:rPr>
          <w:rFonts w:ascii="Arial" w:eastAsia="Arial" w:hAnsi="Arial" w:cs="Arial"/>
          <w:spacing w:val="1"/>
          <w:sz w:val="24"/>
          <w:szCs w:val="24"/>
        </w:rPr>
        <w:t>Chapter</w:t>
      </w:r>
      <w:r w:rsidR="000D34D0">
        <w:rPr>
          <w:rFonts w:ascii="Arial" w:eastAsia="Arial" w:hAnsi="Arial" w:cs="Arial"/>
          <w:b/>
          <w:spacing w:val="1"/>
          <w:sz w:val="24"/>
          <w:szCs w:val="24"/>
        </w:rPr>
        <w:t xml:space="preserve"> </w:t>
      </w:r>
      <w:r w:rsidR="00496CFD" w:rsidRPr="000D34D0">
        <w:rPr>
          <w:rFonts w:ascii="Arial" w:eastAsia="Arial" w:hAnsi="Arial" w:cs="Arial"/>
          <w:sz w:val="24"/>
          <w:szCs w:val="24"/>
        </w:rPr>
        <w:t>an</w:t>
      </w:r>
      <w:r w:rsidR="00496CFD" w:rsidRPr="000D34D0">
        <w:rPr>
          <w:rFonts w:ascii="Arial" w:eastAsia="Arial" w:hAnsi="Arial" w:cs="Arial"/>
          <w:spacing w:val="1"/>
          <w:sz w:val="24"/>
          <w:szCs w:val="24"/>
        </w:rPr>
        <w:t>n</w:t>
      </w:r>
      <w:r w:rsidR="00496CFD" w:rsidRPr="000D34D0">
        <w:rPr>
          <w:rFonts w:ascii="Arial" w:eastAsia="Arial" w:hAnsi="Arial" w:cs="Arial"/>
          <w:sz w:val="24"/>
          <w:szCs w:val="24"/>
        </w:rPr>
        <w:t>u</w:t>
      </w:r>
      <w:r w:rsidR="00496CFD" w:rsidRPr="000D34D0">
        <w:rPr>
          <w:rFonts w:ascii="Arial" w:eastAsia="Arial" w:hAnsi="Arial" w:cs="Arial"/>
          <w:spacing w:val="1"/>
          <w:sz w:val="24"/>
          <w:szCs w:val="24"/>
        </w:rPr>
        <w:t>a</w:t>
      </w:r>
      <w:r w:rsidR="00496CFD" w:rsidRPr="000D34D0">
        <w:rPr>
          <w:rFonts w:ascii="Arial" w:eastAsia="Arial" w:hAnsi="Arial" w:cs="Arial"/>
          <w:sz w:val="24"/>
          <w:szCs w:val="24"/>
        </w:rPr>
        <w:t>l m</w:t>
      </w:r>
      <w:r w:rsidR="00496CFD" w:rsidRPr="000D34D0">
        <w:rPr>
          <w:rFonts w:ascii="Arial" w:eastAsia="Arial" w:hAnsi="Arial" w:cs="Arial"/>
          <w:spacing w:val="-2"/>
          <w:sz w:val="24"/>
          <w:szCs w:val="24"/>
        </w:rPr>
        <w:t>e</w:t>
      </w:r>
      <w:r w:rsidR="00496CFD" w:rsidRPr="000D34D0">
        <w:rPr>
          <w:rFonts w:ascii="Arial" w:eastAsia="Arial" w:hAnsi="Arial" w:cs="Arial"/>
          <w:sz w:val="24"/>
          <w:szCs w:val="24"/>
        </w:rPr>
        <w:t>eti</w:t>
      </w:r>
      <w:r w:rsidR="00496CFD" w:rsidRPr="000D34D0">
        <w:rPr>
          <w:rFonts w:ascii="Arial" w:eastAsia="Arial" w:hAnsi="Arial" w:cs="Arial"/>
          <w:spacing w:val="1"/>
          <w:sz w:val="24"/>
          <w:szCs w:val="24"/>
        </w:rPr>
        <w:t>n</w:t>
      </w:r>
      <w:r w:rsidR="00496CFD" w:rsidRPr="000D34D0">
        <w:rPr>
          <w:rFonts w:ascii="Arial" w:eastAsia="Arial" w:hAnsi="Arial" w:cs="Arial"/>
          <w:sz w:val="24"/>
          <w:szCs w:val="24"/>
        </w:rPr>
        <w:t>g co</w:t>
      </w:r>
      <w:r w:rsidR="00496CFD" w:rsidRPr="000D34D0">
        <w:rPr>
          <w:rFonts w:ascii="Arial" w:eastAsia="Arial" w:hAnsi="Arial" w:cs="Arial"/>
          <w:spacing w:val="-1"/>
          <w:sz w:val="24"/>
          <w:szCs w:val="24"/>
        </w:rPr>
        <w:t>m</w:t>
      </w:r>
      <w:r w:rsidR="00496CFD" w:rsidRPr="000D34D0">
        <w:rPr>
          <w:rFonts w:ascii="Arial" w:eastAsia="Arial" w:hAnsi="Arial" w:cs="Arial"/>
          <w:sz w:val="24"/>
          <w:szCs w:val="24"/>
        </w:rPr>
        <w:t>mit</w:t>
      </w:r>
      <w:r w:rsidR="00496CFD" w:rsidRPr="000D34D0">
        <w:rPr>
          <w:rFonts w:ascii="Arial" w:eastAsia="Arial" w:hAnsi="Arial" w:cs="Arial"/>
          <w:spacing w:val="-1"/>
          <w:sz w:val="24"/>
          <w:szCs w:val="24"/>
        </w:rPr>
        <w:t>t</w:t>
      </w:r>
      <w:r w:rsidR="00496CFD" w:rsidRPr="000D34D0">
        <w:rPr>
          <w:rFonts w:ascii="Arial" w:eastAsia="Arial" w:hAnsi="Arial" w:cs="Arial"/>
          <w:sz w:val="24"/>
          <w:szCs w:val="24"/>
        </w:rPr>
        <w:t>e</w:t>
      </w:r>
      <w:r w:rsidR="00496CFD" w:rsidRPr="000D34D0">
        <w:rPr>
          <w:rFonts w:ascii="Arial" w:eastAsia="Arial" w:hAnsi="Arial" w:cs="Arial"/>
          <w:spacing w:val="1"/>
          <w:sz w:val="24"/>
          <w:szCs w:val="24"/>
        </w:rPr>
        <w:t>e</w:t>
      </w:r>
      <w:r w:rsidR="00496CFD" w:rsidRPr="000D34D0">
        <w:rPr>
          <w:rFonts w:ascii="Arial" w:eastAsia="Arial" w:hAnsi="Arial" w:cs="Arial"/>
          <w:sz w:val="24"/>
          <w:szCs w:val="24"/>
        </w:rPr>
        <w:t>.</w:t>
      </w:r>
    </w:p>
    <w:p w14:paraId="1505F429" w14:textId="496437C8" w:rsidR="0072738F" w:rsidRDefault="00496CFD" w:rsidP="00BC2468">
      <w:pPr>
        <w:spacing w:line="240" w:lineRule="auto"/>
        <w:ind w:left="101" w:right="108"/>
        <w:rPr>
          <w:sz w:val="26"/>
          <w:szCs w:val="26"/>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color w:val="000000"/>
          <w:sz w:val="24"/>
          <w:szCs w:val="24"/>
        </w:rPr>
        <w:t xml:space="preserve">- </w:t>
      </w:r>
      <w:r>
        <w:rPr>
          <w:rFonts w:ascii="Arial" w:eastAsia="Arial" w:hAnsi="Arial" w:cs="Arial"/>
          <w:b/>
          <w:bCs/>
          <w:color w:val="330099"/>
          <w:sz w:val="24"/>
          <w:szCs w:val="24"/>
        </w:rPr>
        <w:t>Ex</w:t>
      </w:r>
      <w:r>
        <w:rPr>
          <w:rFonts w:ascii="Arial" w:eastAsia="Arial" w:hAnsi="Arial" w:cs="Arial"/>
          <w:b/>
          <w:bCs/>
          <w:color w:val="330099"/>
          <w:spacing w:val="3"/>
          <w:sz w:val="24"/>
          <w:szCs w:val="24"/>
        </w:rPr>
        <w:t>e</w:t>
      </w:r>
      <w:r>
        <w:rPr>
          <w:rFonts w:ascii="Arial" w:eastAsia="Arial" w:hAnsi="Arial" w:cs="Arial"/>
          <w:b/>
          <w:bCs/>
          <w:color w:val="330099"/>
          <w:sz w:val="24"/>
          <w:szCs w:val="24"/>
        </w:rPr>
        <w:t>cut</w:t>
      </w:r>
      <w:r>
        <w:rPr>
          <w:rFonts w:ascii="Arial" w:eastAsia="Arial" w:hAnsi="Arial" w:cs="Arial"/>
          <w:b/>
          <w:bCs/>
          <w:color w:val="330099"/>
          <w:spacing w:val="1"/>
          <w:sz w:val="24"/>
          <w:szCs w:val="24"/>
        </w:rPr>
        <w:t>i</w:t>
      </w:r>
      <w:r>
        <w:rPr>
          <w:rFonts w:ascii="Arial" w:eastAsia="Arial" w:hAnsi="Arial" w:cs="Arial"/>
          <w:b/>
          <w:bCs/>
          <w:color w:val="330099"/>
          <w:spacing w:val="-3"/>
          <w:sz w:val="24"/>
          <w:szCs w:val="24"/>
        </w:rPr>
        <w:t>v</w:t>
      </w:r>
      <w:r>
        <w:rPr>
          <w:rFonts w:ascii="Arial" w:eastAsia="Arial" w:hAnsi="Arial" w:cs="Arial"/>
          <w:b/>
          <w:bCs/>
          <w:color w:val="330099"/>
          <w:sz w:val="24"/>
          <w:szCs w:val="24"/>
        </w:rPr>
        <w:t>e Boa</w:t>
      </w:r>
      <w:r>
        <w:rPr>
          <w:rFonts w:ascii="Arial" w:eastAsia="Arial" w:hAnsi="Arial" w:cs="Arial"/>
          <w:b/>
          <w:bCs/>
          <w:color w:val="330099"/>
          <w:spacing w:val="1"/>
          <w:sz w:val="24"/>
          <w:szCs w:val="24"/>
        </w:rPr>
        <w:t>r</w:t>
      </w:r>
      <w:r>
        <w:rPr>
          <w:rFonts w:ascii="Arial" w:eastAsia="Arial" w:hAnsi="Arial" w:cs="Arial"/>
          <w:b/>
          <w:bCs/>
          <w:color w:val="330099"/>
          <w:sz w:val="24"/>
          <w:szCs w:val="24"/>
        </w:rPr>
        <w:t>d.</w:t>
      </w:r>
      <w:r>
        <w:rPr>
          <w:rFonts w:ascii="Arial" w:eastAsia="Arial" w:hAnsi="Arial" w:cs="Arial"/>
          <w:b/>
          <w:bCs/>
          <w:color w:val="330099"/>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sh</w:t>
      </w:r>
      <w:r>
        <w:rPr>
          <w:rFonts w:ascii="Arial" w:eastAsia="Arial" w:hAnsi="Arial" w:cs="Arial"/>
          <w:color w:val="000000"/>
          <w:spacing w:val="1"/>
          <w:sz w:val="24"/>
          <w:szCs w:val="24"/>
        </w:rPr>
        <w:t>a</w:t>
      </w:r>
      <w:r>
        <w:rPr>
          <w:rFonts w:ascii="Arial" w:eastAsia="Arial" w:hAnsi="Arial" w:cs="Arial"/>
          <w:color w:val="000000"/>
          <w:sz w:val="24"/>
          <w:szCs w:val="24"/>
        </w:rPr>
        <w:t>ll ha</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po</w:t>
      </w:r>
      <w:r>
        <w:rPr>
          <w:rFonts w:ascii="Arial" w:eastAsia="Arial" w:hAnsi="Arial" w:cs="Arial"/>
          <w:color w:val="000000"/>
          <w:spacing w:val="-3"/>
          <w:sz w:val="24"/>
          <w:szCs w:val="24"/>
        </w:rPr>
        <w:t>w</w:t>
      </w:r>
      <w:r>
        <w:rPr>
          <w:rFonts w:ascii="Arial" w:eastAsia="Arial" w:hAnsi="Arial" w:cs="Arial"/>
          <w:color w:val="000000"/>
          <w:spacing w:val="2"/>
          <w:sz w:val="24"/>
          <w:szCs w:val="24"/>
        </w:rPr>
        <w:t>e</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z w:val="24"/>
          <w:szCs w:val="24"/>
        </w:rPr>
        <w:t>o ju</w:t>
      </w:r>
      <w:r>
        <w:rPr>
          <w:rFonts w:ascii="Arial" w:eastAsia="Arial" w:hAnsi="Arial" w:cs="Arial"/>
          <w:color w:val="000000"/>
          <w:spacing w:val="1"/>
          <w:sz w:val="24"/>
          <w:szCs w:val="24"/>
        </w:rPr>
        <w:t>d</w:t>
      </w:r>
      <w:r>
        <w:rPr>
          <w:rFonts w:ascii="Arial" w:eastAsia="Arial" w:hAnsi="Arial" w:cs="Arial"/>
          <w:color w:val="000000"/>
          <w:sz w:val="24"/>
          <w:szCs w:val="24"/>
        </w:rPr>
        <w:t>i</w:t>
      </w:r>
      <w:r>
        <w:rPr>
          <w:rFonts w:ascii="Arial" w:eastAsia="Arial" w:hAnsi="Arial" w:cs="Arial"/>
          <w:color w:val="000000"/>
          <w:spacing w:val="-2"/>
          <w:sz w:val="24"/>
          <w:szCs w:val="24"/>
        </w:rPr>
        <w:t>c</w:t>
      </w:r>
      <w:r>
        <w:rPr>
          <w:rFonts w:ascii="Arial" w:eastAsia="Arial" w:hAnsi="Arial" w:cs="Arial"/>
          <w:color w:val="000000"/>
          <w:sz w:val="24"/>
          <w:szCs w:val="24"/>
        </w:rPr>
        <w:t>io</w:t>
      </w:r>
      <w:r>
        <w:rPr>
          <w:rFonts w:ascii="Arial" w:eastAsia="Arial" w:hAnsi="Arial" w:cs="Arial"/>
          <w:color w:val="000000"/>
          <w:spacing w:val="1"/>
          <w:sz w:val="24"/>
          <w:szCs w:val="24"/>
        </w:rPr>
        <w:t>u</w:t>
      </w:r>
      <w:r>
        <w:rPr>
          <w:rFonts w:ascii="Arial" w:eastAsia="Arial" w:hAnsi="Arial" w:cs="Arial"/>
          <w:color w:val="000000"/>
          <w:sz w:val="24"/>
          <w:szCs w:val="24"/>
        </w:rPr>
        <w:t>s</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6"/>
          <w:sz w:val="24"/>
          <w:szCs w:val="24"/>
        </w:rPr>
        <w:t xml:space="preserve"> </w:t>
      </w:r>
      <w:r>
        <w:rPr>
          <w:rFonts w:ascii="Arial" w:eastAsia="Arial" w:hAnsi="Arial" w:cs="Arial"/>
          <w:color w:val="000000"/>
          <w:sz w:val="24"/>
          <w:szCs w:val="24"/>
        </w:rPr>
        <w:t>man</w:t>
      </w:r>
      <w:r>
        <w:rPr>
          <w:rFonts w:ascii="Arial" w:eastAsia="Arial" w:hAnsi="Arial" w:cs="Arial"/>
          <w:color w:val="000000"/>
          <w:spacing w:val="1"/>
          <w:sz w:val="24"/>
          <w:szCs w:val="24"/>
        </w:rPr>
        <w:t>a</w:t>
      </w:r>
      <w:r>
        <w:rPr>
          <w:rFonts w:ascii="Arial" w:eastAsia="Arial" w:hAnsi="Arial" w:cs="Arial"/>
          <w:color w:val="000000"/>
          <w:sz w:val="24"/>
          <w:szCs w:val="24"/>
        </w:rPr>
        <w:t>ge</w:t>
      </w:r>
      <w:r>
        <w:rPr>
          <w:rFonts w:ascii="Arial" w:eastAsia="Arial" w:hAnsi="Arial" w:cs="Arial"/>
          <w:color w:val="000000"/>
          <w:spacing w:val="1"/>
          <w:sz w:val="24"/>
          <w:szCs w:val="24"/>
        </w:rPr>
        <w:t xml:space="preserve"> </w:t>
      </w:r>
      <w:r>
        <w:rPr>
          <w:rFonts w:ascii="Arial" w:eastAsia="Arial" w:hAnsi="Arial" w:cs="Arial"/>
          <w:color w:val="000000"/>
          <w:sz w:val="24"/>
          <w:szCs w:val="24"/>
        </w:rPr>
        <w:t>all</w:t>
      </w:r>
      <w:r>
        <w:rPr>
          <w:rFonts w:ascii="Arial" w:eastAsia="Arial" w:hAnsi="Arial" w:cs="Arial"/>
          <w:color w:val="000000"/>
          <w:spacing w:val="1"/>
          <w:sz w:val="24"/>
          <w:szCs w:val="24"/>
        </w:rPr>
        <w:t xml:space="preserve"> </w:t>
      </w:r>
      <w:r>
        <w:rPr>
          <w:rFonts w:ascii="Arial" w:eastAsia="Arial" w:hAnsi="Arial" w:cs="Arial"/>
          <w:color w:val="000000"/>
          <w:sz w:val="24"/>
          <w:szCs w:val="24"/>
        </w:rPr>
        <w:t>inter</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 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2"/>
          <w:sz w:val="24"/>
          <w:szCs w:val="24"/>
        </w:rPr>
        <w:t>a</w:t>
      </w:r>
      <w:r>
        <w:rPr>
          <w:rFonts w:ascii="Arial" w:eastAsia="Arial" w:hAnsi="Arial" w:cs="Arial"/>
          <w:color w:val="000000"/>
          <w:sz w:val="24"/>
          <w:szCs w:val="24"/>
        </w:rPr>
        <w:t>d</w:t>
      </w:r>
      <w:r>
        <w:rPr>
          <w:rFonts w:ascii="Arial" w:eastAsia="Arial" w:hAnsi="Arial" w:cs="Arial"/>
          <w:color w:val="000000"/>
          <w:spacing w:val="1"/>
          <w:sz w:val="24"/>
          <w:szCs w:val="24"/>
        </w:rPr>
        <w:t>o</w:t>
      </w:r>
      <w:r>
        <w:rPr>
          <w:rFonts w:ascii="Arial" w:eastAsia="Arial" w:hAnsi="Arial" w:cs="Arial"/>
          <w:color w:val="000000"/>
          <w:sz w:val="24"/>
          <w:szCs w:val="24"/>
        </w:rPr>
        <w:t>pt ru</w:t>
      </w:r>
      <w:r>
        <w:rPr>
          <w:rFonts w:ascii="Arial" w:eastAsia="Arial" w:hAnsi="Arial" w:cs="Arial"/>
          <w:color w:val="000000"/>
          <w:spacing w:val="1"/>
          <w:sz w:val="24"/>
          <w:szCs w:val="24"/>
        </w:rPr>
        <w:t>l</w:t>
      </w:r>
      <w:r>
        <w:rPr>
          <w:rFonts w:ascii="Arial" w:eastAsia="Arial" w:hAnsi="Arial" w:cs="Arial"/>
          <w:color w:val="000000"/>
          <w:sz w:val="24"/>
          <w:szCs w:val="24"/>
        </w:rPr>
        <w:t>es a</w:t>
      </w:r>
      <w:r>
        <w:rPr>
          <w:rFonts w:ascii="Arial" w:eastAsia="Arial" w:hAnsi="Arial" w:cs="Arial"/>
          <w:color w:val="000000"/>
          <w:spacing w:val="1"/>
          <w:sz w:val="24"/>
          <w:szCs w:val="24"/>
        </w:rPr>
        <w:t>n</w:t>
      </w:r>
      <w:r>
        <w:rPr>
          <w:rFonts w:ascii="Arial" w:eastAsia="Arial" w:hAnsi="Arial" w:cs="Arial"/>
          <w:color w:val="000000"/>
          <w:sz w:val="24"/>
          <w:szCs w:val="24"/>
        </w:rPr>
        <w:t>d 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u</w:t>
      </w:r>
      <w:r>
        <w:rPr>
          <w:rFonts w:ascii="Arial" w:eastAsia="Arial" w:hAnsi="Arial" w:cs="Arial"/>
          <w:color w:val="000000"/>
          <w:sz w:val="24"/>
          <w:szCs w:val="24"/>
        </w:rPr>
        <w:t>lat</w:t>
      </w:r>
      <w:r>
        <w:rPr>
          <w:rFonts w:ascii="Arial" w:eastAsia="Arial" w:hAnsi="Arial" w:cs="Arial"/>
          <w:color w:val="000000"/>
          <w:spacing w:val="-1"/>
          <w:sz w:val="24"/>
          <w:szCs w:val="24"/>
        </w:rPr>
        <w:t>io</w:t>
      </w:r>
      <w:r>
        <w:rPr>
          <w:rFonts w:ascii="Arial" w:eastAsia="Arial" w:hAnsi="Arial" w:cs="Arial"/>
          <w:color w:val="000000"/>
          <w:sz w:val="24"/>
          <w:szCs w:val="24"/>
        </w:rPr>
        <w:t>ns a</w:t>
      </w:r>
      <w:r>
        <w:rPr>
          <w:rFonts w:ascii="Arial" w:eastAsia="Arial" w:hAnsi="Arial" w:cs="Arial"/>
          <w:color w:val="000000"/>
          <w:spacing w:val="1"/>
          <w:sz w:val="24"/>
          <w:szCs w:val="24"/>
        </w:rPr>
        <w:t>n</w:t>
      </w:r>
      <w:r>
        <w:rPr>
          <w:rFonts w:ascii="Arial" w:eastAsia="Arial" w:hAnsi="Arial" w:cs="Arial"/>
          <w:color w:val="000000"/>
          <w:sz w:val="24"/>
          <w:szCs w:val="24"/>
        </w:rPr>
        <w:t>d a</w:t>
      </w:r>
      <w:r>
        <w:rPr>
          <w:rFonts w:ascii="Arial" w:eastAsia="Arial" w:hAnsi="Arial" w:cs="Arial"/>
          <w:color w:val="000000"/>
          <w:spacing w:val="1"/>
          <w:sz w:val="24"/>
          <w:szCs w:val="24"/>
        </w:rPr>
        <w:t>p</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e a</w:t>
      </w:r>
      <w:r>
        <w:rPr>
          <w:rFonts w:ascii="Arial" w:eastAsia="Arial" w:hAnsi="Arial" w:cs="Arial"/>
          <w:color w:val="000000"/>
          <w:spacing w:val="-1"/>
          <w:sz w:val="24"/>
          <w:szCs w:val="24"/>
        </w:rPr>
        <w:t>n</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 a</w:t>
      </w:r>
      <w:r>
        <w:rPr>
          <w:rFonts w:ascii="Arial" w:eastAsia="Arial" w:hAnsi="Arial" w:cs="Arial"/>
          <w:color w:val="000000"/>
          <w:spacing w:val="1"/>
          <w:sz w:val="24"/>
          <w:szCs w:val="24"/>
        </w:rPr>
        <w:t>l</w:t>
      </w:r>
      <w:r>
        <w:rPr>
          <w:rFonts w:ascii="Arial" w:eastAsia="Arial" w:hAnsi="Arial" w:cs="Arial"/>
          <w:color w:val="000000"/>
          <w:sz w:val="24"/>
          <w:szCs w:val="24"/>
        </w:rPr>
        <w:t>l bus</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3"/>
          <w:sz w:val="24"/>
          <w:szCs w:val="24"/>
        </w:rPr>
        <w:t xml:space="preserve"> </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rtai</w:t>
      </w:r>
      <w:r>
        <w:rPr>
          <w:rFonts w:ascii="Arial" w:eastAsia="Arial" w:hAnsi="Arial" w:cs="Arial"/>
          <w:color w:val="000000"/>
          <w:spacing w:val="1"/>
          <w:sz w:val="24"/>
          <w:szCs w:val="24"/>
        </w:rPr>
        <w:t>n</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 or</w:t>
      </w:r>
      <w:r>
        <w:rPr>
          <w:rFonts w:ascii="Arial" w:eastAsia="Arial" w:hAnsi="Arial" w:cs="Arial"/>
          <w:color w:val="000000"/>
          <w:spacing w:val="1"/>
          <w:sz w:val="24"/>
          <w:szCs w:val="24"/>
        </w:rPr>
        <w:t>g</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2"/>
          <w:sz w:val="24"/>
          <w:szCs w:val="24"/>
        </w:rPr>
        <w:t>z</w:t>
      </w:r>
      <w:r>
        <w:rPr>
          <w:rFonts w:ascii="Arial" w:eastAsia="Arial" w:hAnsi="Arial" w:cs="Arial"/>
          <w:color w:val="000000"/>
          <w:sz w:val="24"/>
          <w:szCs w:val="24"/>
        </w:rPr>
        <w:t>ati</w:t>
      </w:r>
      <w:r>
        <w:rPr>
          <w:rFonts w:ascii="Arial" w:eastAsia="Arial" w:hAnsi="Arial" w:cs="Arial"/>
          <w:color w:val="000000"/>
          <w:spacing w:val="1"/>
          <w:sz w:val="24"/>
          <w:szCs w:val="24"/>
        </w:rPr>
        <w:t>o</w:t>
      </w:r>
      <w:r>
        <w:rPr>
          <w:rFonts w:ascii="Arial" w:eastAsia="Arial" w:hAnsi="Arial" w:cs="Arial"/>
          <w:color w:val="000000"/>
          <w:sz w:val="24"/>
          <w:szCs w:val="24"/>
        </w:rPr>
        <w:t>n 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Pr>
          <w:rFonts w:ascii="Arial" w:eastAsia="Arial" w:hAnsi="Arial" w:cs="Arial"/>
          <w:color w:val="000000"/>
          <w:spacing w:val="-2"/>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rati</w:t>
      </w:r>
      <w:r>
        <w:rPr>
          <w:rFonts w:ascii="Arial" w:eastAsia="Arial" w:hAnsi="Arial" w:cs="Arial"/>
          <w:color w:val="000000"/>
          <w:spacing w:val="1"/>
          <w:sz w:val="24"/>
          <w:szCs w:val="24"/>
        </w:rPr>
        <w:t>o</w:t>
      </w:r>
      <w:r>
        <w:rPr>
          <w:rFonts w:ascii="Arial" w:eastAsia="Arial" w:hAnsi="Arial" w:cs="Arial"/>
          <w:color w:val="000000"/>
          <w:sz w:val="24"/>
          <w:szCs w:val="24"/>
        </w:rPr>
        <w:t>n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pter n</w:t>
      </w:r>
      <w:r>
        <w:rPr>
          <w:rFonts w:ascii="Arial" w:eastAsia="Arial" w:hAnsi="Arial" w:cs="Arial"/>
          <w:color w:val="000000"/>
          <w:spacing w:val="1"/>
          <w:sz w:val="24"/>
          <w:szCs w:val="24"/>
        </w:rPr>
        <w:t>o</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oth</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w</w:t>
      </w:r>
      <w:r>
        <w:rPr>
          <w:rFonts w:ascii="Arial" w:eastAsia="Arial" w:hAnsi="Arial" w:cs="Arial"/>
          <w:color w:val="000000"/>
          <w:sz w:val="24"/>
          <w:szCs w:val="24"/>
        </w:rPr>
        <w:t>ise</w:t>
      </w:r>
      <w:r>
        <w:rPr>
          <w:rFonts w:ascii="Arial" w:eastAsia="Arial" w:hAnsi="Arial" w:cs="Arial"/>
          <w:color w:val="000000"/>
          <w:spacing w:val="2"/>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id</w:t>
      </w:r>
      <w:r>
        <w:rPr>
          <w:rFonts w:ascii="Arial" w:eastAsia="Arial" w:hAnsi="Arial" w:cs="Arial"/>
          <w:color w:val="000000"/>
          <w:spacing w:val="1"/>
          <w:sz w:val="24"/>
          <w:szCs w:val="24"/>
        </w:rPr>
        <w:t>e</w:t>
      </w:r>
      <w:r>
        <w:rPr>
          <w:rFonts w:ascii="Arial" w:eastAsia="Arial" w:hAnsi="Arial" w:cs="Arial"/>
          <w:color w:val="000000"/>
          <w:sz w:val="24"/>
          <w:szCs w:val="24"/>
        </w:rPr>
        <w:t xml:space="preserve">d </w:t>
      </w:r>
      <w:r>
        <w:rPr>
          <w:rFonts w:ascii="Arial" w:eastAsia="Arial" w:hAnsi="Arial" w:cs="Arial"/>
          <w:color w:val="000000"/>
          <w:spacing w:val="-1"/>
          <w:sz w:val="24"/>
          <w:szCs w:val="24"/>
        </w:rPr>
        <w:t>f</w:t>
      </w:r>
      <w:r>
        <w:rPr>
          <w:rFonts w:ascii="Arial" w:eastAsia="Arial" w:hAnsi="Arial" w:cs="Arial"/>
          <w:color w:val="000000"/>
          <w:sz w:val="24"/>
          <w:szCs w:val="24"/>
        </w:rPr>
        <w:t xml:space="preserve">or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 C</w:t>
      </w:r>
      <w:r>
        <w:rPr>
          <w:rFonts w:ascii="Arial" w:eastAsia="Arial" w:hAnsi="Arial" w:cs="Arial"/>
          <w:color w:val="000000"/>
          <w:spacing w:val="1"/>
          <w:sz w:val="24"/>
          <w:szCs w:val="24"/>
        </w:rPr>
        <w:t>o</w:t>
      </w:r>
      <w:r>
        <w:rPr>
          <w:rFonts w:ascii="Arial" w:eastAsia="Arial" w:hAnsi="Arial" w:cs="Arial"/>
          <w:color w:val="000000"/>
          <w:sz w:val="24"/>
          <w:szCs w:val="24"/>
        </w:rPr>
        <w:t>nstituti</w:t>
      </w:r>
      <w:r>
        <w:rPr>
          <w:rFonts w:ascii="Arial" w:eastAsia="Arial" w:hAnsi="Arial" w:cs="Arial"/>
          <w:color w:val="000000"/>
          <w:spacing w:val="1"/>
          <w:sz w:val="24"/>
          <w:szCs w:val="24"/>
        </w:rPr>
        <w:t>o</w:t>
      </w:r>
      <w:r>
        <w:rPr>
          <w:rFonts w:ascii="Arial" w:eastAsia="Arial" w:hAnsi="Arial" w:cs="Arial"/>
          <w:color w:val="000000"/>
          <w:sz w:val="24"/>
          <w:szCs w:val="24"/>
        </w:rPr>
        <w:t>n a</w:t>
      </w:r>
      <w:r>
        <w:rPr>
          <w:rFonts w:ascii="Arial" w:eastAsia="Arial" w:hAnsi="Arial" w:cs="Arial"/>
          <w:color w:val="000000"/>
          <w:spacing w:val="-1"/>
          <w:sz w:val="24"/>
          <w:szCs w:val="24"/>
        </w:rPr>
        <w:t>n</w:t>
      </w:r>
      <w:r>
        <w:rPr>
          <w:rFonts w:ascii="Arial" w:eastAsia="Arial" w:hAnsi="Arial" w:cs="Arial"/>
          <w:color w:val="000000"/>
          <w:sz w:val="24"/>
          <w:szCs w:val="24"/>
        </w:rPr>
        <w:t xml:space="preserve">d </w:t>
      </w:r>
      <w:r w:rsidR="00E904BD" w:rsidRPr="00E77E58">
        <w:rPr>
          <w:rFonts w:ascii="Arial" w:eastAsia="Arial" w:hAnsi="Arial" w:cs="Arial"/>
          <w:color w:val="000000"/>
          <w:sz w:val="24"/>
          <w:szCs w:val="24"/>
        </w:rPr>
        <w:t>Bylaws</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maj</w:t>
      </w:r>
      <w:r>
        <w:rPr>
          <w:rFonts w:ascii="Arial" w:eastAsia="Arial" w:hAnsi="Arial" w:cs="Arial"/>
          <w:color w:val="000000"/>
          <w:spacing w:val="1"/>
          <w:sz w:val="24"/>
          <w:szCs w:val="24"/>
        </w:rPr>
        <w:t>o</w:t>
      </w:r>
      <w:r>
        <w:rPr>
          <w:rFonts w:ascii="Arial" w:eastAsia="Arial" w:hAnsi="Arial" w:cs="Arial"/>
          <w:color w:val="000000"/>
          <w:sz w:val="24"/>
          <w:szCs w:val="24"/>
        </w:rPr>
        <w:t>ri</w:t>
      </w:r>
      <w:r>
        <w:rPr>
          <w:rFonts w:ascii="Arial" w:eastAsia="Arial" w:hAnsi="Arial" w:cs="Arial"/>
          <w:color w:val="000000"/>
          <w:spacing w:val="1"/>
          <w:sz w:val="24"/>
          <w:szCs w:val="24"/>
        </w:rPr>
        <w:t>t</w:t>
      </w:r>
      <w:r>
        <w:rPr>
          <w:rFonts w:ascii="Arial" w:eastAsia="Arial" w:hAnsi="Arial" w:cs="Arial"/>
          <w:color w:val="000000"/>
          <w:sz w:val="24"/>
          <w:szCs w:val="24"/>
        </w:rPr>
        <w:t>y</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ti</w:t>
      </w:r>
      <w:r>
        <w:rPr>
          <w:rFonts w:ascii="Arial" w:eastAsia="Arial" w:hAnsi="Arial" w:cs="Arial"/>
          <w:color w:val="000000"/>
          <w:spacing w:val="-2"/>
          <w:sz w:val="24"/>
          <w:szCs w:val="24"/>
        </w:rPr>
        <w:t>v</w:t>
      </w:r>
      <w:r>
        <w:rPr>
          <w:rFonts w:ascii="Arial" w:eastAsia="Arial" w:hAnsi="Arial" w:cs="Arial"/>
          <w:color w:val="000000"/>
          <w:sz w:val="24"/>
          <w:szCs w:val="24"/>
        </w:rPr>
        <w:t xml:space="preserve">e </w:t>
      </w:r>
      <w:r>
        <w:rPr>
          <w:rFonts w:ascii="Arial" w:eastAsia="Arial" w:hAnsi="Arial" w:cs="Arial"/>
          <w:color w:val="000000"/>
          <w:spacing w:val="1"/>
          <w:sz w:val="24"/>
          <w:szCs w:val="24"/>
        </w:rPr>
        <w:t>B</w:t>
      </w:r>
      <w:r>
        <w:rPr>
          <w:rFonts w:ascii="Arial" w:eastAsia="Arial" w:hAnsi="Arial" w:cs="Arial"/>
          <w:color w:val="000000"/>
          <w:sz w:val="24"/>
          <w:szCs w:val="24"/>
        </w:rPr>
        <w:t>o</w:t>
      </w:r>
      <w:r>
        <w:rPr>
          <w:rFonts w:ascii="Arial" w:eastAsia="Arial" w:hAnsi="Arial" w:cs="Arial"/>
          <w:color w:val="000000"/>
          <w:spacing w:val="1"/>
          <w:sz w:val="24"/>
          <w:szCs w:val="24"/>
        </w:rPr>
        <w:t>a</w:t>
      </w:r>
      <w:r>
        <w:rPr>
          <w:rFonts w:ascii="Arial" w:eastAsia="Arial" w:hAnsi="Arial" w:cs="Arial"/>
          <w:color w:val="000000"/>
          <w:sz w:val="24"/>
          <w:szCs w:val="24"/>
        </w:rPr>
        <w:t>rd sh</w:t>
      </w:r>
      <w:r>
        <w:rPr>
          <w:rFonts w:ascii="Arial" w:eastAsia="Arial" w:hAnsi="Arial" w:cs="Arial"/>
          <w:color w:val="000000"/>
          <w:spacing w:val="1"/>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 xml:space="preserve">l </w:t>
      </w:r>
      <w:r>
        <w:rPr>
          <w:rFonts w:ascii="Arial" w:eastAsia="Arial" w:hAnsi="Arial" w:cs="Arial"/>
          <w:color w:val="000000"/>
          <w:spacing w:val="-1"/>
          <w:sz w:val="24"/>
          <w:szCs w:val="24"/>
        </w:rPr>
        <w:t>c</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itu</w:t>
      </w:r>
      <w:r>
        <w:rPr>
          <w:rFonts w:ascii="Arial" w:eastAsia="Arial" w:hAnsi="Arial" w:cs="Arial"/>
          <w:color w:val="000000"/>
          <w:spacing w:val="-1"/>
          <w:sz w:val="24"/>
          <w:szCs w:val="24"/>
        </w:rPr>
        <w:t>t</w:t>
      </w:r>
      <w:r>
        <w:rPr>
          <w:rFonts w:ascii="Arial" w:eastAsia="Arial" w:hAnsi="Arial" w:cs="Arial"/>
          <w:color w:val="000000"/>
          <w:sz w:val="24"/>
          <w:szCs w:val="24"/>
        </w:rPr>
        <w:t>e a q</w:t>
      </w:r>
      <w:r>
        <w:rPr>
          <w:rFonts w:ascii="Arial" w:eastAsia="Arial" w:hAnsi="Arial" w:cs="Arial"/>
          <w:color w:val="000000"/>
          <w:spacing w:val="1"/>
          <w:sz w:val="24"/>
          <w:szCs w:val="24"/>
        </w:rPr>
        <w:t>u</w:t>
      </w:r>
      <w:r>
        <w:rPr>
          <w:rFonts w:ascii="Arial" w:eastAsia="Arial" w:hAnsi="Arial" w:cs="Arial"/>
          <w:color w:val="000000"/>
          <w:sz w:val="24"/>
          <w:szCs w:val="24"/>
        </w:rPr>
        <w:t>or</w:t>
      </w:r>
      <w:r>
        <w:rPr>
          <w:rFonts w:ascii="Arial" w:eastAsia="Arial" w:hAnsi="Arial" w:cs="Arial"/>
          <w:color w:val="000000"/>
          <w:spacing w:val="1"/>
          <w:sz w:val="24"/>
          <w:szCs w:val="24"/>
        </w:rPr>
        <w:t>u</w:t>
      </w:r>
      <w:r>
        <w:rPr>
          <w:rFonts w:ascii="Arial" w:eastAsia="Arial" w:hAnsi="Arial" w:cs="Arial"/>
          <w:color w:val="000000"/>
          <w:sz w:val="24"/>
          <w:szCs w:val="24"/>
        </w:rPr>
        <w:t>m.</w:t>
      </w:r>
      <w:r>
        <w:rPr>
          <w:rFonts w:ascii="Arial" w:eastAsia="Arial" w:hAnsi="Arial" w:cs="Arial"/>
          <w:color w:val="000000"/>
          <w:spacing w:val="-1"/>
          <w:sz w:val="24"/>
          <w:szCs w:val="24"/>
        </w:rPr>
        <w:t xml:space="preserve"> </w:t>
      </w:r>
      <w:r w:rsidR="00574DCC" w:rsidRPr="00E77E58">
        <w:rPr>
          <w:rFonts w:ascii="Arial" w:eastAsia="Arial" w:hAnsi="Arial" w:cs="Arial"/>
          <w:color w:val="000000"/>
          <w:sz w:val="24"/>
          <w:szCs w:val="24"/>
        </w:rPr>
        <w:t>T</w:t>
      </w:r>
      <w:r w:rsidRPr="00E77E58">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qu</w:t>
      </w:r>
      <w:r>
        <w:rPr>
          <w:rFonts w:ascii="Arial" w:eastAsia="Arial" w:hAnsi="Arial" w:cs="Arial"/>
          <w:color w:val="000000"/>
          <w:spacing w:val="1"/>
          <w:sz w:val="24"/>
          <w:szCs w:val="24"/>
        </w:rPr>
        <w:t>o</w:t>
      </w:r>
      <w:r>
        <w:rPr>
          <w:rFonts w:ascii="Arial" w:eastAsia="Arial" w:hAnsi="Arial" w:cs="Arial"/>
          <w:color w:val="000000"/>
          <w:sz w:val="24"/>
          <w:szCs w:val="24"/>
        </w:rPr>
        <w:t>rum</w:t>
      </w:r>
      <w:r>
        <w:rPr>
          <w:rFonts w:ascii="Arial" w:eastAsia="Arial" w:hAnsi="Arial" w:cs="Arial"/>
          <w:color w:val="000000"/>
          <w:spacing w:val="2"/>
          <w:sz w:val="24"/>
          <w:szCs w:val="24"/>
        </w:rPr>
        <w:t xml:space="preserve"> </w:t>
      </w:r>
      <w:r>
        <w:rPr>
          <w:rFonts w:ascii="Arial" w:eastAsia="Arial" w:hAnsi="Arial" w:cs="Arial"/>
          <w:color w:val="000000"/>
          <w:sz w:val="24"/>
          <w:szCs w:val="24"/>
        </w:rPr>
        <w:t>may</w:t>
      </w:r>
      <w:r>
        <w:rPr>
          <w:rFonts w:ascii="Arial" w:eastAsia="Arial" w:hAnsi="Arial" w:cs="Arial"/>
          <w:color w:val="000000"/>
          <w:spacing w:val="-2"/>
          <w:sz w:val="24"/>
          <w:szCs w:val="24"/>
        </w:rPr>
        <w:t xml:space="preserve"> </w:t>
      </w:r>
      <w:r>
        <w:rPr>
          <w:rFonts w:ascii="Arial" w:eastAsia="Arial" w:hAnsi="Arial" w:cs="Arial"/>
          <w:color w:val="000000"/>
          <w:sz w:val="24"/>
          <w:szCs w:val="24"/>
        </w:rPr>
        <w:t>le</w:t>
      </w:r>
      <w:r>
        <w:rPr>
          <w:rFonts w:ascii="Arial" w:eastAsia="Arial" w:hAnsi="Arial" w:cs="Arial"/>
          <w:color w:val="000000"/>
          <w:spacing w:val="1"/>
          <w:sz w:val="24"/>
          <w:szCs w:val="24"/>
        </w:rPr>
        <w:t>g</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pacing w:val="2"/>
          <w:sz w:val="24"/>
          <w:szCs w:val="24"/>
        </w:rPr>
        <w:t>l</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en</w:t>
      </w:r>
      <w:r>
        <w:rPr>
          <w:rFonts w:ascii="Arial" w:eastAsia="Arial" w:hAnsi="Arial" w:cs="Arial"/>
          <w:color w:val="000000"/>
          <w:spacing w:val="1"/>
          <w:sz w:val="24"/>
          <w:szCs w:val="24"/>
        </w:rPr>
        <w:t>a</w:t>
      </w:r>
      <w:r>
        <w:rPr>
          <w:rFonts w:ascii="Arial" w:eastAsia="Arial" w:hAnsi="Arial" w:cs="Arial"/>
          <w:color w:val="000000"/>
          <w:sz w:val="24"/>
          <w:szCs w:val="24"/>
        </w:rPr>
        <w:t>ct</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2"/>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z w:val="24"/>
          <w:szCs w:val="24"/>
        </w:rPr>
        <w:t>sin</w:t>
      </w:r>
      <w:r>
        <w:rPr>
          <w:rFonts w:ascii="Arial" w:eastAsia="Arial" w:hAnsi="Arial" w:cs="Arial"/>
          <w:color w:val="000000"/>
          <w:spacing w:val="1"/>
          <w:sz w:val="24"/>
          <w:szCs w:val="24"/>
        </w:rPr>
        <w:t>e</w:t>
      </w:r>
      <w:r>
        <w:rPr>
          <w:rFonts w:ascii="Arial" w:eastAsia="Arial" w:hAnsi="Arial" w:cs="Arial"/>
          <w:color w:val="000000"/>
          <w:sz w:val="24"/>
          <w:szCs w:val="24"/>
        </w:rPr>
        <w:t>ss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sidR="003D58D9">
        <w:rPr>
          <w:rFonts w:ascii="Arial" w:eastAsia="Arial" w:hAnsi="Arial" w:cs="Arial"/>
          <w:color w:val="000000"/>
          <w:sz w:val="24"/>
          <w:szCs w:val="24"/>
        </w:rPr>
        <w:t xml:space="preserve"> </w:t>
      </w:r>
    </w:p>
    <w:p w14:paraId="20747A7D" w14:textId="793E7088" w:rsidR="0072738F" w:rsidDel="006F7B84" w:rsidRDefault="00496CFD" w:rsidP="00D75CF7">
      <w:pPr>
        <w:spacing w:after="0" w:line="240" w:lineRule="auto"/>
        <w:ind w:left="101" w:right="132"/>
        <w:rPr>
          <w:del w:id="68" w:author="Dumke, Charles" w:date="2020-12-11T09:25:00Z"/>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z w:val="24"/>
          <w:szCs w:val="24"/>
        </w:rPr>
        <w:t>II</w:t>
      </w:r>
      <w:r>
        <w:rPr>
          <w:rFonts w:ascii="Arial" w:eastAsia="Arial" w:hAnsi="Arial" w:cs="Arial"/>
          <w:b/>
          <w:bCs/>
          <w:color w:val="006600"/>
          <w:spacing w:val="-2"/>
          <w:sz w:val="24"/>
          <w:szCs w:val="24"/>
        </w:rPr>
        <w:t xml:space="preserve"> </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b/>
          <w:bCs/>
          <w:color w:val="330099"/>
          <w:sz w:val="24"/>
          <w:szCs w:val="24"/>
        </w:rPr>
        <w:t>Stan</w:t>
      </w:r>
      <w:r>
        <w:rPr>
          <w:rFonts w:ascii="Arial" w:eastAsia="Arial" w:hAnsi="Arial" w:cs="Arial"/>
          <w:b/>
          <w:bCs/>
          <w:color w:val="330099"/>
          <w:spacing w:val="-1"/>
          <w:sz w:val="24"/>
          <w:szCs w:val="24"/>
        </w:rPr>
        <w:t>d</w:t>
      </w:r>
      <w:r>
        <w:rPr>
          <w:rFonts w:ascii="Arial" w:eastAsia="Arial" w:hAnsi="Arial" w:cs="Arial"/>
          <w:b/>
          <w:bCs/>
          <w:color w:val="330099"/>
          <w:sz w:val="24"/>
          <w:szCs w:val="24"/>
        </w:rPr>
        <w:t>ing</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Committe</w:t>
      </w:r>
      <w:r>
        <w:rPr>
          <w:rFonts w:ascii="Arial" w:eastAsia="Arial" w:hAnsi="Arial" w:cs="Arial"/>
          <w:b/>
          <w:bCs/>
          <w:color w:val="330099"/>
          <w:spacing w:val="1"/>
          <w:sz w:val="24"/>
          <w:szCs w:val="24"/>
        </w:rPr>
        <w:t>e</w:t>
      </w:r>
      <w:r>
        <w:rPr>
          <w:rFonts w:ascii="Arial" w:eastAsia="Arial" w:hAnsi="Arial" w:cs="Arial"/>
          <w:b/>
          <w:bCs/>
          <w:color w:val="330099"/>
          <w:sz w:val="24"/>
          <w:szCs w:val="24"/>
        </w:rPr>
        <w:t xml:space="preserve">s. </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z w:val="24"/>
          <w:szCs w:val="24"/>
        </w:rPr>
        <w:t>ng</w:t>
      </w:r>
      <w:r>
        <w:rPr>
          <w:rFonts w:ascii="Arial" w:eastAsia="Arial" w:hAnsi="Arial" w:cs="Arial"/>
          <w:color w:val="000000"/>
          <w:spacing w:val="1"/>
          <w:sz w:val="24"/>
          <w:szCs w:val="24"/>
        </w:rPr>
        <w:t xml:space="preserve"> </w:t>
      </w:r>
      <w:r w:rsidR="007D65DB">
        <w:rPr>
          <w:rFonts w:ascii="Arial" w:eastAsia="Arial" w:hAnsi="Arial" w:cs="Arial"/>
          <w:color w:val="000000"/>
          <w:spacing w:val="-1"/>
          <w:sz w:val="24"/>
          <w:szCs w:val="24"/>
        </w:rPr>
        <w:t>C</w:t>
      </w:r>
      <w:r>
        <w:rPr>
          <w:rFonts w:ascii="Arial" w:eastAsia="Arial" w:hAnsi="Arial" w:cs="Arial"/>
          <w:color w:val="000000"/>
          <w:sz w:val="24"/>
          <w:szCs w:val="24"/>
        </w:rPr>
        <w:t>omm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be as </w:t>
      </w:r>
      <w:r>
        <w:rPr>
          <w:rFonts w:ascii="Arial" w:eastAsia="Arial" w:hAnsi="Arial" w:cs="Arial"/>
          <w:color w:val="000000"/>
          <w:spacing w:val="-2"/>
          <w:sz w:val="24"/>
          <w:szCs w:val="24"/>
        </w:rPr>
        <w:t>d</w:t>
      </w:r>
      <w:r>
        <w:rPr>
          <w:rFonts w:ascii="Arial" w:eastAsia="Arial" w:hAnsi="Arial" w:cs="Arial"/>
          <w:color w:val="000000"/>
          <w:sz w:val="24"/>
          <w:szCs w:val="24"/>
        </w:rPr>
        <w:t>efi</w:t>
      </w:r>
      <w:r>
        <w:rPr>
          <w:rFonts w:ascii="Arial" w:eastAsia="Arial" w:hAnsi="Arial" w:cs="Arial"/>
          <w:color w:val="000000"/>
          <w:spacing w:val="1"/>
          <w:sz w:val="24"/>
          <w:szCs w:val="24"/>
        </w:rPr>
        <w:t>n</w:t>
      </w:r>
      <w:r>
        <w:rPr>
          <w:rFonts w:ascii="Arial" w:eastAsia="Arial" w:hAnsi="Arial" w:cs="Arial"/>
          <w:color w:val="000000"/>
          <w:sz w:val="24"/>
          <w:szCs w:val="24"/>
        </w:rPr>
        <w:t xml:space="preserve">ed </w:t>
      </w:r>
      <w:r>
        <w:rPr>
          <w:rFonts w:ascii="Arial" w:eastAsia="Arial" w:hAnsi="Arial" w:cs="Arial"/>
          <w:color w:val="000000"/>
          <w:sz w:val="24"/>
          <w:szCs w:val="24"/>
        </w:rPr>
        <w:lastRenderedPageBreak/>
        <w:t>b</w:t>
      </w:r>
      <w:r>
        <w:rPr>
          <w:rFonts w:ascii="Arial" w:eastAsia="Arial" w:hAnsi="Arial" w:cs="Arial"/>
          <w:color w:val="000000"/>
          <w:spacing w:val="1"/>
          <w:sz w:val="24"/>
          <w:szCs w:val="24"/>
        </w:rPr>
        <w:t>e</w:t>
      </w:r>
      <w:r>
        <w:rPr>
          <w:rFonts w:ascii="Arial" w:eastAsia="Arial" w:hAnsi="Arial" w:cs="Arial"/>
          <w:color w:val="000000"/>
          <w:sz w:val="24"/>
          <w:szCs w:val="24"/>
        </w:rPr>
        <w:t>lo</w:t>
      </w:r>
      <w:r>
        <w:rPr>
          <w:rFonts w:ascii="Arial" w:eastAsia="Arial" w:hAnsi="Arial" w:cs="Arial"/>
          <w:color w:val="000000"/>
          <w:spacing w:val="-3"/>
          <w:sz w:val="24"/>
          <w:szCs w:val="24"/>
        </w:rPr>
        <w:t>w</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Each</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ha</w:t>
      </w:r>
      <w:r>
        <w:rPr>
          <w:rFonts w:ascii="Arial" w:eastAsia="Arial" w:hAnsi="Arial" w:cs="Arial"/>
          <w:color w:val="000000"/>
          <w:spacing w:val="-2"/>
          <w:sz w:val="24"/>
          <w:szCs w:val="24"/>
        </w:rPr>
        <w:t>v</w:t>
      </w:r>
      <w:r>
        <w:rPr>
          <w:rFonts w:ascii="Arial" w:eastAsia="Arial" w:hAnsi="Arial" w:cs="Arial"/>
          <w:color w:val="000000"/>
          <w:sz w:val="24"/>
          <w:szCs w:val="24"/>
        </w:rPr>
        <w:t>e a mi</w:t>
      </w:r>
      <w:r>
        <w:rPr>
          <w:rFonts w:ascii="Arial" w:eastAsia="Arial" w:hAnsi="Arial" w:cs="Arial"/>
          <w:color w:val="000000"/>
          <w:spacing w:val="1"/>
          <w:sz w:val="24"/>
          <w:szCs w:val="24"/>
        </w:rPr>
        <w:t>n</w:t>
      </w:r>
      <w:r>
        <w:rPr>
          <w:rFonts w:ascii="Arial" w:eastAsia="Arial" w:hAnsi="Arial" w:cs="Arial"/>
          <w:color w:val="000000"/>
          <w:sz w:val="24"/>
          <w:szCs w:val="24"/>
        </w:rPr>
        <w:t>imum of</w:t>
      </w:r>
      <w:r>
        <w:rPr>
          <w:rFonts w:ascii="Arial" w:eastAsia="Arial" w:hAnsi="Arial" w:cs="Arial"/>
          <w:color w:val="000000"/>
          <w:spacing w:val="-1"/>
          <w:sz w:val="24"/>
          <w:szCs w:val="24"/>
        </w:rPr>
        <w:t xml:space="preserve"> t</w:t>
      </w:r>
      <w:r>
        <w:rPr>
          <w:rFonts w:ascii="Arial" w:eastAsia="Arial" w:hAnsi="Arial" w:cs="Arial"/>
          <w:color w:val="000000"/>
          <w:sz w:val="24"/>
          <w:szCs w:val="24"/>
        </w:rPr>
        <w:t>hr</w:t>
      </w:r>
      <w:r>
        <w:rPr>
          <w:rFonts w:ascii="Arial" w:eastAsia="Arial" w:hAnsi="Arial" w:cs="Arial"/>
          <w:color w:val="000000"/>
          <w:spacing w:val="1"/>
          <w:sz w:val="24"/>
          <w:szCs w:val="24"/>
        </w:rPr>
        <w:t>e</w:t>
      </w:r>
      <w:r>
        <w:rPr>
          <w:rFonts w:ascii="Arial" w:eastAsia="Arial" w:hAnsi="Arial" w:cs="Arial"/>
          <w:color w:val="000000"/>
          <w:sz w:val="24"/>
          <w:szCs w:val="24"/>
        </w:rPr>
        <w:t>e mem</w:t>
      </w:r>
      <w:r>
        <w:rPr>
          <w:rFonts w:ascii="Arial" w:eastAsia="Arial" w:hAnsi="Arial" w:cs="Arial"/>
          <w:color w:val="000000"/>
          <w:spacing w:val="1"/>
          <w:sz w:val="24"/>
          <w:szCs w:val="24"/>
        </w:rPr>
        <w:t>b</w:t>
      </w:r>
      <w:r>
        <w:rPr>
          <w:rFonts w:ascii="Arial" w:eastAsia="Arial" w:hAnsi="Arial" w:cs="Arial"/>
          <w:color w:val="000000"/>
          <w:sz w:val="24"/>
          <w:szCs w:val="24"/>
        </w:rPr>
        <w:t>ers</w:t>
      </w:r>
      <w:ins w:id="69" w:author="evanhilberg@gmail.com" w:date="2020-10-12T15:23:00Z">
        <w:r w:rsidR="008E4788">
          <w:rPr>
            <w:rFonts w:ascii="Arial" w:eastAsia="Arial" w:hAnsi="Arial" w:cs="Arial"/>
            <w:color w:val="000000"/>
            <w:sz w:val="24"/>
            <w:szCs w:val="24"/>
          </w:rPr>
          <w:t xml:space="preserve"> and additional members can be appointed </w:t>
        </w:r>
      </w:ins>
      <w:ins w:id="70" w:author="Dumke, Charles" w:date="2020-12-07T10:39:00Z">
        <w:r w:rsidR="007050C2">
          <w:rPr>
            <w:rFonts w:ascii="Arial" w:eastAsia="Arial" w:hAnsi="Arial" w:cs="Arial"/>
            <w:color w:val="000000"/>
            <w:sz w:val="24"/>
            <w:szCs w:val="24"/>
          </w:rPr>
          <w:t xml:space="preserve">by the President </w:t>
        </w:r>
      </w:ins>
      <w:ins w:id="71" w:author="evanhilberg@gmail.com" w:date="2020-10-12T15:23:00Z">
        <w:r w:rsidR="008E4788">
          <w:rPr>
            <w:rFonts w:ascii="Arial" w:eastAsia="Arial" w:hAnsi="Arial" w:cs="Arial"/>
            <w:color w:val="000000"/>
            <w:sz w:val="24"/>
            <w:szCs w:val="24"/>
          </w:rPr>
          <w:t xml:space="preserve">at </w:t>
        </w:r>
      </w:ins>
      <w:ins w:id="72" w:author="evanhilberg@gmail.com" w:date="2020-10-12T15:24:00Z">
        <w:r w:rsidR="008E4788">
          <w:rPr>
            <w:rFonts w:ascii="Arial" w:eastAsia="Arial" w:hAnsi="Arial" w:cs="Arial"/>
            <w:color w:val="000000"/>
            <w:sz w:val="24"/>
            <w:szCs w:val="24"/>
          </w:rPr>
          <w:t>any time</w:t>
        </w:r>
      </w:ins>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The res</w:t>
      </w:r>
      <w:r>
        <w:rPr>
          <w:rFonts w:ascii="Arial" w:eastAsia="Arial" w:hAnsi="Arial" w:cs="Arial"/>
          <w:color w:val="000000"/>
          <w:spacing w:val="1"/>
          <w:sz w:val="24"/>
          <w:szCs w:val="24"/>
        </w:rPr>
        <w:t>p</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pacing w:val="-2"/>
          <w:sz w:val="24"/>
          <w:szCs w:val="24"/>
        </w:rPr>
        <w:t>s</w:t>
      </w:r>
      <w:r>
        <w:rPr>
          <w:rFonts w:ascii="Arial" w:eastAsia="Arial" w:hAnsi="Arial" w:cs="Arial"/>
          <w:color w:val="000000"/>
          <w:sz w:val="24"/>
          <w:szCs w:val="24"/>
        </w:rPr>
        <w:t>ib</w:t>
      </w:r>
      <w:r>
        <w:rPr>
          <w:rFonts w:ascii="Arial" w:eastAsia="Arial" w:hAnsi="Arial" w:cs="Arial"/>
          <w:color w:val="000000"/>
          <w:spacing w:val="-1"/>
          <w:sz w:val="24"/>
          <w:szCs w:val="24"/>
        </w:rPr>
        <w:t>i</w:t>
      </w:r>
      <w:r>
        <w:rPr>
          <w:rFonts w:ascii="Arial" w:eastAsia="Arial" w:hAnsi="Arial" w:cs="Arial"/>
          <w:color w:val="000000"/>
          <w:sz w:val="24"/>
          <w:szCs w:val="24"/>
        </w:rPr>
        <w:t>lities</w:t>
      </w:r>
      <w:r>
        <w:rPr>
          <w:rFonts w:ascii="Arial" w:eastAsia="Arial" w:hAnsi="Arial" w:cs="Arial"/>
          <w:color w:val="000000"/>
          <w:spacing w:val="-2"/>
          <w:sz w:val="24"/>
          <w:szCs w:val="24"/>
        </w:rPr>
        <w:t xml:space="preserve"> </w:t>
      </w:r>
      <w:r>
        <w:rPr>
          <w:rFonts w:ascii="Arial" w:eastAsia="Arial" w:hAnsi="Arial" w:cs="Arial"/>
          <w:color w:val="000000"/>
          <w:sz w:val="24"/>
          <w:szCs w:val="24"/>
        </w:rPr>
        <w:t>of e</w:t>
      </w:r>
      <w:r>
        <w:rPr>
          <w:rFonts w:ascii="Arial" w:eastAsia="Arial" w:hAnsi="Arial" w:cs="Arial"/>
          <w:color w:val="000000"/>
          <w:spacing w:val="1"/>
          <w:sz w:val="24"/>
          <w:szCs w:val="24"/>
        </w:rPr>
        <w:t>a</w:t>
      </w:r>
      <w:r>
        <w:rPr>
          <w:rFonts w:ascii="Arial" w:eastAsia="Arial" w:hAnsi="Arial" w:cs="Arial"/>
          <w:color w:val="000000"/>
          <w:sz w:val="24"/>
          <w:szCs w:val="24"/>
        </w:rPr>
        <w:t>ch s</w:t>
      </w:r>
      <w:r>
        <w:rPr>
          <w:rFonts w:ascii="Arial" w:eastAsia="Arial" w:hAnsi="Arial" w:cs="Arial"/>
          <w:color w:val="000000"/>
          <w:spacing w:val="-1"/>
          <w:sz w:val="24"/>
          <w:szCs w:val="24"/>
        </w:rPr>
        <w:t>t</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g co</w:t>
      </w:r>
      <w:r>
        <w:rPr>
          <w:rFonts w:ascii="Arial" w:eastAsia="Arial" w:hAnsi="Arial" w:cs="Arial"/>
          <w:color w:val="000000"/>
          <w:spacing w:val="-1"/>
          <w:sz w:val="24"/>
          <w:szCs w:val="24"/>
        </w:rPr>
        <w:t>m</w:t>
      </w:r>
      <w:r>
        <w:rPr>
          <w:rFonts w:ascii="Arial" w:eastAsia="Arial" w:hAnsi="Arial" w:cs="Arial"/>
          <w:color w:val="000000"/>
          <w:sz w:val="24"/>
          <w:szCs w:val="24"/>
        </w:rPr>
        <w:t>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be as</w:t>
      </w:r>
      <w:r>
        <w:rPr>
          <w:rFonts w:ascii="Arial" w:eastAsia="Arial" w:hAnsi="Arial" w:cs="Arial"/>
          <w:color w:val="000000"/>
          <w:spacing w:val="-2"/>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fin</w:t>
      </w:r>
      <w:r>
        <w:rPr>
          <w:rFonts w:ascii="Arial" w:eastAsia="Arial" w:hAnsi="Arial" w:cs="Arial"/>
          <w:color w:val="000000"/>
          <w:spacing w:val="1"/>
          <w:sz w:val="24"/>
          <w:szCs w:val="24"/>
        </w:rPr>
        <w:t>e</w:t>
      </w:r>
      <w:r>
        <w:rPr>
          <w:rFonts w:ascii="Arial" w:eastAsia="Arial" w:hAnsi="Arial" w:cs="Arial"/>
          <w:color w:val="000000"/>
          <w:sz w:val="24"/>
          <w:szCs w:val="24"/>
        </w:rPr>
        <w:t>d b</w:t>
      </w:r>
      <w:r>
        <w:rPr>
          <w:rFonts w:ascii="Arial" w:eastAsia="Arial" w:hAnsi="Arial" w:cs="Arial"/>
          <w:color w:val="000000"/>
          <w:spacing w:val="-1"/>
          <w:sz w:val="24"/>
          <w:szCs w:val="24"/>
        </w:rPr>
        <w:t>e</w:t>
      </w:r>
      <w:r>
        <w:rPr>
          <w:rFonts w:ascii="Arial" w:eastAsia="Arial" w:hAnsi="Arial" w:cs="Arial"/>
          <w:color w:val="000000"/>
          <w:sz w:val="24"/>
          <w:szCs w:val="24"/>
        </w:rPr>
        <w:t>low</w:t>
      </w:r>
      <w:r>
        <w:rPr>
          <w:rFonts w:ascii="Arial" w:eastAsia="Arial" w:hAnsi="Arial" w:cs="Arial"/>
          <w:color w:val="000000"/>
          <w:spacing w:val="-3"/>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z w:val="24"/>
          <w:szCs w:val="24"/>
        </w:rPr>
        <w:t>as</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6"/>
          <w:sz w:val="24"/>
          <w:szCs w:val="24"/>
        </w:rPr>
        <w:t>a</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be re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ed</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b</w:t>
      </w:r>
      <w:r>
        <w:rPr>
          <w:rFonts w:ascii="Arial" w:eastAsia="Arial" w:hAnsi="Arial" w:cs="Arial"/>
          <w:color w:val="000000"/>
          <w:sz w:val="24"/>
          <w:szCs w:val="24"/>
        </w:rPr>
        <w:t xml:space="preserve">y the </w:t>
      </w:r>
      <w:del w:id="73" w:author="evanhilberg@gmail.com" w:date="2020-10-12T15:16:00Z">
        <w:r w:rsidR="00750812" w:rsidDel="008E4788">
          <w:rPr>
            <w:rFonts w:ascii="Arial" w:eastAsia="Arial" w:hAnsi="Arial" w:cs="Arial"/>
            <w:color w:val="000000"/>
            <w:sz w:val="24"/>
            <w:szCs w:val="24"/>
          </w:rPr>
          <w:delText>P</w:delText>
        </w:r>
        <w:r w:rsidDel="008E4788">
          <w:rPr>
            <w:rFonts w:ascii="Arial" w:eastAsia="Arial" w:hAnsi="Arial" w:cs="Arial"/>
            <w:color w:val="000000"/>
            <w:sz w:val="24"/>
            <w:szCs w:val="24"/>
          </w:rPr>
          <w:delText>r</w:delText>
        </w:r>
        <w:r w:rsidDel="008E4788">
          <w:rPr>
            <w:rFonts w:ascii="Arial" w:eastAsia="Arial" w:hAnsi="Arial" w:cs="Arial"/>
            <w:color w:val="000000"/>
            <w:spacing w:val="1"/>
            <w:sz w:val="24"/>
            <w:szCs w:val="24"/>
          </w:rPr>
          <w:delText>e</w:delText>
        </w:r>
        <w:r w:rsidDel="008E4788">
          <w:rPr>
            <w:rFonts w:ascii="Arial" w:eastAsia="Arial" w:hAnsi="Arial" w:cs="Arial"/>
            <w:color w:val="000000"/>
            <w:sz w:val="24"/>
            <w:szCs w:val="24"/>
          </w:rPr>
          <w:delText>sid</w:delText>
        </w:r>
        <w:r w:rsidDel="008E4788">
          <w:rPr>
            <w:rFonts w:ascii="Arial" w:eastAsia="Arial" w:hAnsi="Arial" w:cs="Arial"/>
            <w:color w:val="000000"/>
            <w:spacing w:val="-1"/>
            <w:sz w:val="24"/>
            <w:szCs w:val="24"/>
          </w:rPr>
          <w:delText>e</w:delText>
        </w:r>
        <w:r w:rsidDel="008E4788">
          <w:rPr>
            <w:rFonts w:ascii="Arial" w:eastAsia="Arial" w:hAnsi="Arial" w:cs="Arial"/>
            <w:color w:val="000000"/>
            <w:sz w:val="24"/>
            <w:szCs w:val="24"/>
          </w:rPr>
          <w:delText>nt</w:delText>
        </w:r>
        <w:r w:rsidDel="008E4788">
          <w:rPr>
            <w:rFonts w:ascii="Arial" w:eastAsia="Arial" w:hAnsi="Arial" w:cs="Arial"/>
            <w:color w:val="000000"/>
            <w:spacing w:val="-1"/>
            <w:sz w:val="24"/>
            <w:szCs w:val="24"/>
          </w:rPr>
          <w:delText xml:space="preserve"> </w:delText>
        </w:r>
      </w:del>
      <w:ins w:id="74" w:author="evanhilberg@gmail.com" w:date="2020-10-12T15:16:00Z">
        <w:r w:rsidR="008E4788">
          <w:rPr>
            <w:rFonts w:ascii="Arial" w:eastAsia="Arial" w:hAnsi="Arial" w:cs="Arial"/>
            <w:color w:val="000000"/>
            <w:sz w:val="24"/>
            <w:szCs w:val="24"/>
          </w:rPr>
          <w:t xml:space="preserve">Executive Director </w:t>
        </w:r>
      </w:ins>
      <w:r>
        <w:rPr>
          <w:rFonts w:ascii="Arial" w:eastAsia="Arial" w:hAnsi="Arial" w:cs="Arial"/>
          <w:color w:val="000000"/>
          <w:sz w:val="24"/>
          <w:szCs w:val="24"/>
        </w:rPr>
        <w:t xml:space="preserve">from </w:t>
      </w:r>
      <w:r>
        <w:rPr>
          <w:rFonts w:ascii="Arial" w:eastAsia="Arial" w:hAnsi="Arial" w:cs="Arial"/>
          <w:color w:val="000000"/>
          <w:spacing w:val="-1"/>
          <w:sz w:val="24"/>
          <w:szCs w:val="24"/>
        </w:rPr>
        <w:t>t</w:t>
      </w:r>
      <w:r>
        <w:rPr>
          <w:rFonts w:ascii="Arial" w:eastAsia="Arial" w:hAnsi="Arial" w:cs="Arial"/>
          <w:color w:val="000000"/>
          <w:sz w:val="24"/>
          <w:szCs w:val="24"/>
        </w:rPr>
        <w:t xml:space="preserve">ime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ime.</w:t>
      </w:r>
      <w:r>
        <w:rPr>
          <w:rFonts w:ascii="Arial" w:eastAsia="Arial" w:hAnsi="Arial" w:cs="Arial"/>
          <w:color w:val="000000"/>
          <w:spacing w:val="-3"/>
          <w:sz w:val="24"/>
          <w:szCs w:val="24"/>
        </w:rPr>
        <w:t xml:space="preserve"> </w:t>
      </w:r>
      <w:r>
        <w:rPr>
          <w:rFonts w:ascii="Arial" w:eastAsia="Arial" w:hAnsi="Arial" w:cs="Arial"/>
          <w:color w:val="000000"/>
          <w:spacing w:val="5"/>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ce</w:t>
      </w:r>
      <w:r>
        <w:rPr>
          <w:rFonts w:ascii="Arial" w:eastAsia="Arial" w:hAnsi="Arial" w:cs="Arial"/>
          <w:color w:val="000000"/>
          <w:spacing w:val="1"/>
          <w:sz w:val="24"/>
          <w:szCs w:val="24"/>
        </w:rPr>
        <w:t>p</w:t>
      </w:r>
      <w:r>
        <w:rPr>
          <w:rFonts w:ascii="Arial" w:eastAsia="Arial" w:hAnsi="Arial" w:cs="Arial"/>
          <w:color w:val="000000"/>
          <w:sz w:val="24"/>
          <w:szCs w:val="24"/>
        </w:rPr>
        <w:t>tion</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ins w:id="75" w:author="Dumke, Charles" w:date="2020-12-11T09:25:00Z">
        <w:r w:rsidR="006F7B84">
          <w:rPr>
            <w:rFonts w:ascii="Arial" w:eastAsia="Arial" w:hAnsi="Arial" w:cs="Arial"/>
            <w:color w:val="000000"/>
            <w:sz w:val="24"/>
            <w:szCs w:val="24"/>
          </w:rPr>
          <w:t xml:space="preserve"> executive board</w:t>
        </w:r>
      </w:ins>
      <w:r>
        <w:rPr>
          <w:rFonts w:ascii="Arial" w:eastAsia="Arial" w:hAnsi="Arial" w:cs="Arial"/>
          <w:color w:val="000000"/>
          <w:spacing w:val="1"/>
          <w:sz w:val="24"/>
          <w:szCs w:val="24"/>
        </w:rPr>
        <w:t xml:space="preserve"> </w:t>
      </w:r>
      <w:r w:rsidR="00E1090D">
        <w:rPr>
          <w:rFonts w:ascii="Arial" w:eastAsia="Arial" w:hAnsi="Arial" w:cs="Arial"/>
          <w:color w:val="000000"/>
          <w:sz w:val="24"/>
          <w:szCs w:val="24"/>
        </w:rPr>
        <w:t>n</w:t>
      </w:r>
      <w:r>
        <w:rPr>
          <w:rFonts w:ascii="Arial" w:eastAsia="Arial" w:hAnsi="Arial" w:cs="Arial"/>
          <w:color w:val="000000"/>
          <w:sz w:val="24"/>
          <w:szCs w:val="24"/>
        </w:rPr>
        <w:t>om</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n</w:t>
      </w:r>
      <w:r>
        <w:rPr>
          <w:rFonts w:ascii="Arial" w:eastAsia="Arial" w:hAnsi="Arial" w:cs="Arial"/>
          <w:color w:val="000000"/>
          <w:sz w:val="24"/>
          <w:szCs w:val="24"/>
        </w:rPr>
        <w:t xml:space="preserve">g </w:t>
      </w:r>
      <w:r w:rsidR="00E1090D">
        <w:rPr>
          <w:rFonts w:ascii="Arial" w:eastAsia="Arial" w:hAnsi="Arial" w:cs="Arial"/>
          <w:color w:val="000000"/>
          <w:sz w:val="24"/>
          <w:szCs w:val="24"/>
        </w:rPr>
        <w:t>c</w:t>
      </w:r>
      <w:r>
        <w:rPr>
          <w:rFonts w:ascii="Arial" w:eastAsia="Arial" w:hAnsi="Arial" w:cs="Arial"/>
          <w:color w:val="000000"/>
          <w:sz w:val="24"/>
          <w:szCs w:val="24"/>
        </w:rPr>
        <w:t>omm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ins w:id="76" w:author="evanhilberg@gmail.com" w:date="2020-10-12T15:24:00Z">
        <w:del w:id="77" w:author="Dumke, Charles" w:date="2020-12-11T09:25:00Z">
          <w:r w:rsidR="008E4788" w:rsidDel="006F7B84">
            <w:rPr>
              <w:rFonts w:ascii="Arial" w:eastAsia="Arial" w:hAnsi="Arial" w:cs="Arial"/>
              <w:sz w:val="24"/>
              <w:szCs w:val="24"/>
            </w:rPr>
            <w:delText xml:space="preserve"> </w:delText>
          </w:r>
        </w:del>
      </w:ins>
    </w:p>
    <w:p w14:paraId="24548DF2" w14:textId="5B19E644" w:rsidR="0072738F" w:rsidRDefault="00496CFD">
      <w:pPr>
        <w:spacing w:after="0" w:line="240" w:lineRule="auto"/>
        <w:ind w:left="101" w:right="132"/>
        <w:rPr>
          <w:sz w:val="28"/>
          <w:szCs w:val="28"/>
        </w:rPr>
        <w:pPrChange w:id="78" w:author="Dumke, Charles" w:date="2020-12-11T09:25:00Z">
          <w:pPr>
            <w:spacing w:line="240" w:lineRule="auto"/>
            <w:ind w:left="101" w:right="59"/>
          </w:pPr>
        </w:pPrChange>
      </w:pPr>
      <w:r>
        <w:rPr>
          <w:rFonts w:ascii="Arial" w:eastAsia="Arial" w:hAnsi="Arial" w:cs="Arial"/>
          <w:sz w:val="24"/>
          <w:szCs w:val="24"/>
        </w:rPr>
        <w:t>e</w:t>
      </w:r>
      <w:r>
        <w:rPr>
          <w:rFonts w:ascii="Arial" w:eastAsia="Arial" w:hAnsi="Arial" w:cs="Arial"/>
          <w:spacing w:val="1"/>
          <w:sz w:val="24"/>
          <w:szCs w:val="24"/>
        </w:rPr>
        <w:t>a</w:t>
      </w:r>
      <w:r>
        <w:rPr>
          <w:rFonts w:ascii="Arial" w:eastAsia="Arial" w:hAnsi="Arial" w:cs="Arial"/>
          <w:sz w:val="24"/>
          <w:szCs w:val="24"/>
        </w:rPr>
        <w:t>ch comm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f</w:t>
      </w:r>
      <w:r>
        <w:rPr>
          <w:rFonts w:ascii="Arial" w:eastAsia="Arial" w:hAnsi="Arial" w:cs="Arial"/>
          <w:sz w:val="24"/>
          <w:szCs w:val="24"/>
        </w:rPr>
        <w:t>irst</w:t>
      </w:r>
      <w:r>
        <w:rPr>
          <w:rFonts w:ascii="Arial" w:eastAsia="Arial" w:hAnsi="Arial" w:cs="Arial"/>
          <w:spacing w:val="-1"/>
          <w:sz w:val="24"/>
          <w:szCs w:val="24"/>
        </w:rPr>
        <w:t xml:space="preserve"> </w:t>
      </w:r>
      <w:r>
        <w:rPr>
          <w:rFonts w:ascii="Arial" w:eastAsia="Arial" w:hAnsi="Arial" w:cs="Arial"/>
          <w:sz w:val="24"/>
          <w:szCs w:val="24"/>
        </w:rPr>
        <w:t>me</w:t>
      </w:r>
      <w:r>
        <w:rPr>
          <w:rFonts w:ascii="Arial" w:eastAsia="Arial" w:hAnsi="Arial" w:cs="Arial"/>
          <w:spacing w:val="1"/>
          <w:sz w:val="24"/>
          <w:szCs w:val="24"/>
        </w:rPr>
        <w:t>e</w:t>
      </w:r>
      <w:r>
        <w:rPr>
          <w:rFonts w:ascii="Arial" w:eastAsia="Arial" w:hAnsi="Arial" w:cs="Arial"/>
          <w:sz w:val="24"/>
          <w:szCs w:val="24"/>
        </w:rPr>
        <w:t>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ect</w:t>
      </w:r>
      <w:r>
        <w:rPr>
          <w:rFonts w:ascii="Arial" w:eastAsia="Arial" w:hAnsi="Arial" w:cs="Arial"/>
          <w:spacing w:val="-1"/>
          <w:sz w:val="24"/>
          <w:szCs w:val="24"/>
        </w:rPr>
        <w:t xml:space="preserve"> </w:t>
      </w:r>
      <w:r>
        <w:rPr>
          <w:rFonts w:ascii="Arial" w:eastAsia="Arial" w:hAnsi="Arial" w:cs="Arial"/>
          <w:sz w:val="24"/>
          <w:szCs w:val="24"/>
        </w:rPr>
        <w:t>a comm</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z w:val="24"/>
          <w:szCs w:val="24"/>
        </w:rPr>
        <w:t>o ch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t</w:t>
      </w:r>
      <w:r>
        <w:rPr>
          <w:rFonts w:ascii="Arial" w:eastAsia="Arial" w:hAnsi="Arial" w:cs="Arial"/>
          <w:sz w:val="24"/>
          <w:szCs w:val="24"/>
        </w:rPr>
        <w:t>he commit</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Each</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ommit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z w:val="24"/>
          <w:szCs w:val="24"/>
        </w:rPr>
        <w:t>nom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at</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h</w:t>
      </w:r>
      <w:r>
        <w:rPr>
          <w:rFonts w:ascii="Arial" w:eastAsia="Arial" w:hAnsi="Arial" w:cs="Arial"/>
          <w:sz w:val="24"/>
          <w:szCs w:val="24"/>
        </w:rPr>
        <w:t>a</w:t>
      </w:r>
      <w:r>
        <w:rPr>
          <w:rFonts w:ascii="Arial" w:eastAsia="Arial" w:hAnsi="Arial" w:cs="Arial"/>
          <w:spacing w:val="1"/>
          <w:sz w:val="24"/>
          <w:szCs w:val="24"/>
        </w:rPr>
        <w:t>i</w:t>
      </w:r>
      <w:r>
        <w:rPr>
          <w:rFonts w:ascii="Arial" w:eastAsia="Arial" w:hAnsi="Arial" w:cs="Arial"/>
          <w:sz w:val="24"/>
          <w:szCs w:val="24"/>
        </w:rPr>
        <w:t>r and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u</w:t>
      </w:r>
      <w:r>
        <w:rPr>
          <w:rFonts w:ascii="Arial" w:eastAsia="Arial" w:hAnsi="Arial" w:cs="Arial"/>
          <w:spacing w:val="-1"/>
          <w:sz w:val="24"/>
          <w:szCs w:val="24"/>
        </w:rPr>
        <w:t>b</w:t>
      </w:r>
      <w:r>
        <w:rPr>
          <w:rFonts w:ascii="Arial" w:eastAsia="Arial" w:hAnsi="Arial" w:cs="Arial"/>
          <w:sz w:val="24"/>
          <w:szCs w:val="24"/>
        </w:rPr>
        <w:t>mits</w:t>
      </w:r>
      <w:r>
        <w:rPr>
          <w:rFonts w:ascii="Arial" w:eastAsia="Arial" w:hAnsi="Arial" w:cs="Arial"/>
          <w:spacing w:val="-1"/>
          <w:sz w:val="24"/>
          <w:szCs w:val="24"/>
        </w:rPr>
        <w:t xml:space="preserve"> t</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o</w:t>
      </w:r>
      <w:r>
        <w:rPr>
          <w:rFonts w:ascii="Arial" w:eastAsia="Arial" w:hAnsi="Arial" w:cs="Arial"/>
          <w:sz w:val="24"/>
          <w:szCs w:val="24"/>
        </w:rPr>
        <w:t>min</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1"/>
          <w:sz w:val="24"/>
          <w:szCs w:val="24"/>
        </w:rPr>
        <w:t>t</w:t>
      </w:r>
      <w:r>
        <w:rPr>
          <w:rFonts w:ascii="Arial" w:eastAsia="Arial" w:hAnsi="Arial" w:cs="Arial"/>
          <w:sz w:val="24"/>
          <w:szCs w:val="24"/>
        </w:rPr>
        <w:t xml:space="preserve">o </w:t>
      </w:r>
      <w:r>
        <w:rPr>
          <w:rFonts w:ascii="Arial" w:eastAsia="Arial" w:hAnsi="Arial" w:cs="Arial"/>
          <w:spacing w:val="3"/>
          <w:sz w:val="24"/>
          <w:szCs w:val="24"/>
        </w:rPr>
        <w:t>t</w:t>
      </w:r>
      <w:r>
        <w:rPr>
          <w:rFonts w:ascii="Arial" w:eastAsia="Arial" w:hAnsi="Arial" w:cs="Arial"/>
          <w:spacing w:val="1"/>
          <w:sz w:val="24"/>
          <w:szCs w:val="24"/>
        </w:rPr>
        <w:t xml:space="preserve">he </w:t>
      </w:r>
      <w:r>
        <w:rPr>
          <w:rFonts w:ascii="Arial" w:eastAsia="Arial" w:hAnsi="Arial" w:cs="Arial"/>
          <w:sz w:val="24"/>
          <w:szCs w:val="24"/>
        </w:rPr>
        <w:t>Pres</w:t>
      </w:r>
      <w:r>
        <w:rPr>
          <w:rFonts w:ascii="Arial" w:eastAsia="Arial" w:hAnsi="Arial" w:cs="Arial"/>
          <w:spacing w:val="1"/>
          <w:sz w:val="24"/>
          <w:szCs w:val="24"/>
        </w:rPr>
        <w:t>i</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nt</w:t>
      </w:r>
      <w:r>
        <w:rPr>
          <w:rFonts w:ascii="Arial" w:eastAsia="Arial" w:hAnsi="Arial" w:cs="Arial"/>
          <w:spacing w:val="-1"/>
          <w:sz w:val="24"/>
          <w:szCs w:val="24"/>
        </w:rPr>
        <w:t xml:space="preserve"> </w:t>
      </w:r>
      <w:r>
        <w:rPr>
          <w:rFonts w:ascii="Arial" w:eastAsia="Arial" w:hAnsi="Arial" w:cs="Arial"/>
          <w:sz w:val="24"/>
          <w:szCs w:val="24"/>
        </w:rPr>
        <w:t>then</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fir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(or de</w:t>
      </w:r>
      <w:r>
        <w:rPr>
          <w:rFonts w:ascii="Arial" w:eastAsia="Arial" w:hAnsi="Arial" w:cs="Arial"/>
          <w:spacing w:val="1"/>
          <w:sz w:val="24"/>
          <w:szCs w:val="24"/>
        </w:rPr>
        <w:t>n</w:t>
      </w:r>
      <w:r>
        <w:rPr>
          <w:rFonts w:ascii="Arial" w:eastAsia="Arial" w:hAnsi="Arial" w:cs="Arial"/>
          <w:sz w:val="24"/>
          <w:szCs w:val="24"/>
        </w:rPr>
        <w:t xml:space="preserve">ies)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p</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i</w:t>
      </w:r>
      <w:r>
        <w:rPr>
          <w:rFonts w:ascii="Arial" w:eastAsia="Arial" w:hAnsi="Arial" w:cs="Arial"/>
          <w:sz w:val="24"/>
          <w:szCs w:val="24"/>
        </w:rPr>
        <w:t>ntm</w:t>
      </w:r>
      <w:r>
        <w:rPr>
          <w:rFonts w:ascii="Arial" w:eastAsia="Arial" w:hAnsi="Arial" w:cs="Arial"/>
          <w:spacing w:val="-1"/>
          <w:sz w:val="24"/>
          <w:szCs w:val="24"/>
        </w:rPr>
        <w:t>e</w:t>
      </w:r>
      <w:r>
        <w:rPr>
          <w:rFonts w:ascii="Arial" w:eastAsia="Arial" w:hAnsi="Arial" w:cs="Arial"/>
          <w:sz w:val="24"/>
          <w:szCs w:val="24"/>
        </w:rPr>
        <w:t>nt.</w:t>
      </w:r>
      <w:ins w:id="79" w:author="evanhilberg@gmail.com" w:date="2020-10-12T15:24:00Z">
        <w:r w:rsidR="008E4788">
          <w:rPr>
            <w:rFonts w:ascii="Arial" w:eastAsia="Arial" w:hAnsi="Arial" w:cs="Arial"/>
            <w:sz w:val="24"/>
            <w:szCs w:val="24"/>
          </w:rPr>
          <w:t xml:space="preserve"> Ad-hoc committees may</w:t>
        </w:r>
      </w:ins>
      <w:ins w:id="80" w:author="evanhilberg@gmail.com" w:date="2020-10-12T15:25:00Z">
        <w:r w:rsidR="008E4788">
          <w:rPr>
            <w:rFonts w:ascii="Arial" w:eastAsia="Arial" w:hAnsi="Arial" w:cs="Arial"/>
            <w:sz w:val="24"/>
            <w:szCs w:val="24"/>
          </w:rPr>
          <w:t xml:space="preserve"> be created at the direction of the </w:t>
        </w:r>
      </w:ins>
      <w:ins w:id="81" w:author="Dumke, Charles" w:date="2020-12-11T09:19:00Z">
        <w:r w:rsidR="006F7B84">
          <w:rPr>
            <w:rFonts w:ascii="Arial" w:eastAsia="Arial" w:hAnsi="Arial" w:cs="Arial"/>
            <w:sz w:val="24"/>
            <w:szCs w:val="24"/>
          </w:rPr>
          <w:t xml:space="preserve">President and </w:t>
        </w:r>
      </w:ins>
      <w:ins w:id="82" w:author="evanhilberg@gmail.com" w:date="2020-10-12T15:25:00Z">
        <w:r w:rsidR="008E4788">
          <w:rPr>
            <w:rFonts w:ascii="Arial" w:eastAsia="Arial" w:hAnsi="Arial" w:cs="Arial"/>
            <w:sz w:val="24"/>
            <w:szCs w:val="24"/>
          </w:rPr>
          <w:t xml:space="preserve">Executive Director to advance the work of the Executive Board. </w:t>
        </w:r>
      </w:ins>
    </w:p>
    <w:p w14:paraId="14FBA679" w14:textId="3B6D852F" w:rsidR="0072738F" w:rsidRDefault="00496CFD" w:rsidP="00BC2468">
      <w:pPr>
        <w:spacing w:line="240" w:lineRule="auto"/>
        <w:ind w:left="820" w:right="967"/>
        <w:rPr>
          <w:sz w:val="28"/>
          <w:szCs w:val="28"/>
        </w:rPr>
      </w:pPr>
      <w:r>
        <w:rPr>
          <w:rFonts w:ascii="Arial" w:eastAsia="Arial" w:hAnsi="Arial" w:cs="Arial"/>
          <w:b/>
          <w:bCs/>
          <w:color w:val="330099"/>
          <w:sz w:val="24"/>
          <w:szCs w:val="24"/>
        </w:rPr>
        <w:t>1.</w:t>
      </w:r>
      <w:r>
        <w:rPr>
          <w:rFonts w:ascii="Arial" w:eastAsia="Arial" w:hAnsi="Arial" w:cs="Arial"/>
          <w:b/>
          <w:bCs/>
          <w:color w:val="330099"/>
          <w:spacing w:val="-1"/>
          <w:sz w:val="24"/>
          <w:szCs w:val="24"/>
        </w:rPr>
        <w:t xml:space="preserve"> </w:t>
      </w:r>
      <w:r w:rsidR="00FF6690">
        <w:rPr>
          <w:rFonts w:ascii="Arial" w:eastAsia="Arial" w:hAnsi="Arial" w:cs="Arial"/>
          <w:b/>
          <w:bCs/>
          <w:color w:val="330099"/>
          <w:spacing w:val="-1"/>
          <w:sz w:val="24"/>
          <w:szCs w:val="24"/>
        </w:rPr>
        <w:t xml:space="preserve">Executive Board </w:t>
      </w:r>
      <w:r>
        <w:rPr>
          <w:rFonts w:ascii="Arial" w:eastAsia="Arial" w:hAnsi="Arial" w:cs="Arial"/>
          <w:b/>
          <w:bCs/>
          <w:color w:val="330099"/>
          <w:sz w:val="24"/>
          <w:szCs w:val="24"/>
        </w:rPr>
        <w:t>Nomi</w:t>
      </w:r>
      <w:r>
        <w:rPr>
          <w:rFonts w:ascii="Arial" w:eastAsia="Arial" w:hAnsi="Arial" w:cs="Arial"/>
          <w:b/>
          <w:bCs/>
          <w:color w:val="330099"/>
          <w:spacing w:val="-1"/>
          <w:sz w:val="24"/>
          <w:szCs w:val="24"/>
        </w:rPr>
        <w:t>n</w:t>
      </w:r>
      <w:r>
        <w:rPr>
          <w:rFonts w:ascii="Arial" w:eastAsia="Arial" w:hAnsi="Arial" w:cs="Arial"/>
          <w:b/>
          <w:bCs/>
          <w:color w:val="330099"/>
          <w:sz w:val="24"/>
          <w:szCs w:val="24"/>
        </w:rPr>
        <w:t>ati</w:t>
      </w:r>
      <w:r>
        <w:rPr>
          <w:rFonts w:ascii="Arial" w:eastAsia="Arial" w:hAnsi="Arial" w:cs="Arial"/>
          <w:b/>
          <w:bCs/>
          <w:color w:val="330099"/>
          <w:spacing w:val="-1"/>
          <w:sz w:val="24"/>
          <w:szCs w:val="24"/>
        </w:rPr>
        <w:t>n</w:t>
      </w:r>
      <w:r>
        <w:rPr>
          <w:rFonts w:ascii="Arial" w:eastAsia="Arial" w:hAnsi="Arial" w:cs="Arial"/>
          <w:b/>
          <w:bCs/>
          <w:color w:val="330099"/>
          <w:sz w:val="24"/>
          <w:szCs w:val="24"/>
        </w:rPr>
        <w:t>g</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C</w:t>
      </w:r>
      <w:r>
        <w:rPr>
          <w:rFonts w:ascii="Arial" w:eastAsia="Arial" w:hAnsi="Arial" w:cs="Arial"/>
          <w:b/>
          <w:bCs/>
          <w:color w:val="330099"/>
          <w:spacing w:val="1"/>
          <w:sz w:val="24"/>
          <w:szCs w:val="24"/>
        </w:rPr>
        <w:t>o</w:t>
      </w:r>
      <w:r>
        <w:rPr>
          <w:rFonts w:ascii="Arial" w:eastAsia="Arial" w:hAnsi="Arial" w:cs="Arial"/>
          <w:b/>
          <w:bCs/>
          <w:color w:val="330099"/>
          <w:sz w:val="24"/>
          <w:szCs w:val="24"/>
        </w:rPr>
        <w:t>m</w:t>
      </w:r>
      <w:r>
        <w:rPr>
          <w:rFonts w:ascii="Arial" w:eastAsia="Arial" w:hAnsi="Arial" w:cs="Arial"/>
          <w:b/>
          <w:bCs/>
          <w:color w:val="330099"/>
          <w:spacing w:val="1"/>
          <w:sz w:val="24"/>
          <w:szCs w:val="24"/>
        </w:rPr>
        <w:t>m</w:t>
      </w:r>
      <w:r>
        <w:rPr>
          <w:rFonts w:ascii="Arial" w:eastAsia="Arial" w:hAnsi="Arial" w:cs="Arial"/>
          <w:b/>
          <w:bCs/>
          <w:color w:val="330099"/>
          <w:sz w:val="24"/>
          <w:szCs w:val="24"/>
        </w:rPr>
        <w:t>ittee.</w:t>
      </w:r>
      <w:r>
        <w:rPr>
          <w:rFonts w:ascii="Arial" w:eastAsia="Arial" w:hAnsi="Arial" w:cs="Arial"/>
          <w:b/>
          <w:bCs/>
          <w:color w:val="330099"/>
          <w:spacing w:val="1"/>
          <w:sz w:val="24"/>
          <w:szCs w:val="24"/>
        </w:rPr>
        <w:t xml:space="preserve"> </w:t>
      </w:r>
      <w:r>
        <w:rPr>
          <w:rFonts w:ascii="Arial" w:eastAsia="Arial" w:hAnsi="Arial" w:cs="Arial"/>
          <w:color w:val="000000"/>
          <w:sz w:val="24"/>
          <w:szCs w:val="24"/>
        </w:rPr>
        <w:t xml:space="preserve">The </w:t>
      </w:r>
      <w:r w:rsidR="00A179CC" w:rsidRPr="00E77E58">
        <w:rPr>
          <w:rFonts w:ascii="Arial" w:eastAsia="Arial" w:hAnsi="Arial" w:cs="Arial"/>
          <w:color w:val="000000"/>
          <w:sz w:val="24"/>
          <w:szCs w:val="24"/>
        </w:rPr>
        <w:t>Past</w:t>
      </w:r>
      <w:r w:rsidR="00D72327" w:rsidRPr="00E77E58">
        <w:rPr>
          <w:rFonts w:ascii="Arial" w:eastAsia="Arial" w:hAnsi="Arial" w:cs="Arial"/>
          <w:color w:val="000000"/>
          <w:sz w:val="24"/>
          <w:szCs w:val="24"/>
        </w:rPr>
        <w:t>-</w:t>
      </w:r>
      <w:r w:rsidR="00A179CC" w:rsidRPr="00E77E58">
        <w:rPr>
          <w:rFonts w:ascii="Arial" w:eastAsia="Arial" w:hAnsi="Arial" w:cs="Arial"/>
          <w:color w:val="000000"/>
          <w:sz w:val="24"/>
          <w:szCs w:val="24"/>
        </w:rPr>
        <w:t>President</w:t>
      </w:r>
      <w:r w:rsidR="00A179CC">
        <w:rPr>
          <w:rFonts w:ascii="Arial" w:eastAsia="Arial" w:hAnsi="Arial" w:cs="Arial"/>
          <w:b/>
          <w:color w:val="000000"/>
          <w:sz w:val="24"/>
          <w:szCs w:val="24"/>
        </w:rPr>
        <w:t xml:space="preserve"> </w:t>
      </w:r>
      <w:r>
        <w:rPr>
          <w:rFonts w:ascii="Arial" w:eastAsia="Arial" w:hAnsi="Arial" w:cs="Arial"/>
          <w:color w:val="000000"/>
          <w:sz w:val="24"/>
          <w:szCs w:val="24"/>
        </w:rPr>
        <w:t>sh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s</w:t>
      </w:r>
      <w:r>
        <w:rPr>
          <w:rFonts w:ascii="Arial" w:eastAsia="Arial" w:hAnsi="Arial" w:cs="Arial"/>
          <w:color w:val="000000"/>
          <w:sz w:val="24"/>
          <w:szCs w:val="24"/>
        </w:rPr>
        <w:t>e</w:t>
      </w:r>
      <w:r>
        <w:rPr>
          <w:rFonts w:ascii="Arial" w:eastAsia="Arial" w:hAnsi="Arial" w:cs="Arial"/>
          <w:color w:val="000000"/>
          <w:spacing w:val="-1"/>
          <w:sz w:val="24"/>
          <w:szCs w:val="24"/>
        </w:rPr>
        <w:t>r</w:t>
      </w:r>
      <w:r>
        <w:rPr>
          <w:rFonts w:ascii="Arial" w:eastAsia="Arial" w:hAnsi="Arial" w:cs="Arial"/>
          <w:color w:val="000000"/>
          <w:spacing w:val="-2"/>
          <w:sz w:val="24"/>
          <w:szCs w:val="24"/>
        </w:rPr>
        <w:t>v</w:t>
      </w:r>
      <w:r>
        <w:rPr>
          <w:rFonts w:ascii="Arial" w:eastAsia="Arial" w:hAnsi="Arial" w:cs="Arial"/>
          <w:color w:val="000000"/>
          <w:sz w:val="24"/>
          <w:szCs w:val="24"/>
        </w:rPr>
        <w:t xml:space="preserve">e as </w:t>
      </w:r>
      <w:r>
        <w:rPr>
          <w:rFonts w:ascii="Arial" w:eastAsia="Arial" w:hAnsi="Arial" w:cs="Arial"/>
          <w:color w:val="000000"/>
          <w:spacing w:val="-1"/>
          <w:sz w:val="24"/>
          <w:szCs w:val="24"/>
        </w:rPr>
        <w:t>t</w:t>
      </w:r>
      <w:r>
        <w:rPr>
          <w:rFonts w:ascii="Arial" w:eastAsia="Arial" w:hAnsi="Arial" w:cs="Arial"/>
          <w:color w:val="000000"/>
          <w:sz w:val="24"/>
          <w:szCs w:val="24"/>
        </w:rPr>
        <w:t>he ch</w:t>
      </w:r>
      <w:r>
        <w:rPr>
          <w:rFonts w:ascii="Arial" w:eastAsia="Arial" w:hAnsi="Arial" w:cs="Arial"/>
          <w:color w:val="000000"/>
          <w:spacing w:val="1"/>
          <w:sz w:val="24"/>
          <w:szCs w:val="24"/>
        </w:rPr>
        <w:t>a</w:t>
      </w:r>
      <w:r>
        <w:rPr>
          <w:rFonts w:ascii="Arial" w:eastAsia="Arial" w:hAnsi="Arial" w:cs="Arial"/>
          <w:color w:val="000000"/>
          <w:sz w:val="24"/>
          <w:szCs w:val="24"/>
        </w:rPr>
        <w:t>ir 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nom</w:t>
      </w:r>
      <w:r>
        <w:rPr>
          <w:rFonts w:ascii="Arial" w:eastAsia="Arial" w:hAnsi="Arial" w:cs="Arial"/>
          <w:color w:val="000000"/>
          <w:spacing w:val="1"/>
          <w:sz w:val="24"/>
          <w:szCs w:val="24"/>
        </w:rPr>
        <w:t>i</w:t>
      </w:r>
      <w:r>
        <w:rPr>
          <w:rFonts w:ascii="Arial" w:eastAsia="Arial" w:hAnsi="Arial" w:cs="Arial"/>
          <w:color w:val="000000"/>
          <w:sz w:val="24"/>
          <w:szCs w:val="24"/>
        </w:rPr>
        <w:t>n</w:t>
      </w:r>
      <w:r>
        <w:rPr>
          <w:rFonts w:ascii="Arial" w:eastAsia="Arial" w:hAnsi="Arial" w:cs="Arial"/>
          <w:color w:val="000000"/>
          <w:spacing w:val="-1"/>
          <w:sz w:val="24"/>
          <w:szCs w:val="24"/>
        </w:rPr>
        <w:t>a</w:t>
      </w:r>
      <w:r>
        <w:rPr>
          <w:rFonts w:ascii="Arial" w:eastAsia="Arial" w:hAnsi="Arial" w:cs="Arial"/>
          <w:color w:val="000000"/>
          <w:sz w:val="24"/>
          <w:szCs w:val="24"/>
        </w:rPr>
        <w:t>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pacing w:val="-1"/>
          <w:sz w:val="24"/>
          <w:szCs w:val="24"/>
        </w:rPr>
        <w:t>w</w:t>
      </w:r>
      <w:r>
        <w:rPr>
          <w:rFonts w:ascii="Arial" w:eastAsia="Arial" w:hAnsi="Arial" w:cs="Arial"/>
          <w:color w:val="000000"/>
          <w:sz w:val="24"/>
          <w:szCs w:val="24"/>
        </w:rPr>
        <w:t>o other memb</w:t>
      </w:r>
      <w:r>
        <w:rPr>
          <w:rFonts w:ascii="Arial" w:eastAsia="Arial" w:hAnsi="Arial" w:cs="Arial"/>
          <w:color w:val="000000"/>
          <w:spacing w:val="1"/>
          <w:sz w:val="24"/>
          <w:szCs w:val="24"/>
        </w:rPr>
        <w:t>e</w:t>
      </w:r>
      <w:r>
        <w:rPr>
          <w:rFonts w:ascii="Arial" w:eastAsia="Arial" w:hAnsi="Arial" w:cs="Arial"/>
          <w:color w:val="000000"/>
          <w:sz w:val="24"/>
          <w:szCs w:val="24"/>
        </w:rPr>
        <w:t xml:space="preserve">rs </w:t>
      </w:r>
      <w:r>
        <w:rPr>
          <w:rFonts w:ascii="Arial" w:eastAsia="Arial" w:hAnsi="Arial" w:cs="Arial"/>
          <w:color w:val="000000"/>
          <w:spacing w:val="-3"/>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ll inc</w:t>
      </w:r>
      <w:r>
        <w:rPr>
          <w:rFonts w:ascii="Arial" w:eastAsia="Arial" w:hAnsi="Arial" w:cs="Arial"/>
          <w:color w:val="000000"/>
          <w:spacing w:val="1"/>
          <w:sz w:val="24"/>
          <w:szCs w:val="24"/>
        </w:rPr>
        <w:t>l</w:t>
      </w:r>
      <w:r>
        <w:rPr>
          <w:rFonts w:ascii="Arial" w:eastAsia="Arial" w:hAnsi="Arial" w:cs="Arial"/>
          <w:color w:val="000000"/>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 xml:space="preserve">e </w:t>
      </w:r>
      <w:r w:rsidR="00603B05" w:rsidRPr="00E77E58">
        <w:rPr>
          <w:rStyle w:val="CommentReference"/>
          <w:rFonts w:ascii="Arial" w:hAnsi="Arial" w:cs="Arial"/>
          <w:sz w:val="24"/>
          <w:szCs w:val="24"/>
        </w:rPr>
        <w:t>the President-Elect and the Regional Chapters Committee Representative</w:t>
      </w:r>
      <w:r>
        <w:rPr>
          <w:rFonts w:ascii="Arial" w:eastAsia="Arial" w:hAnsi="Arial" w:cs="Arial"/>
          <w:color w:val="000000"/>
          <w:sz w:val="24"/>
          <w:szCs w:val="24"/>
        </w:rPr>
        <w:t>.</w:t>
      </w:r>
      <w:r>
        <w:rPr>
          <w:rFonts w:ascii="Arial" w:eastAsia="Arial" w:hAnsi="Arial" w:cs="Arial"/>
          <w:color w:val="000000"/>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z w:val="24"/>
          <w:szCs w:val="24"/>
        </w:rPr>
        <w:t>nom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ati</w:t>
      </w:r>
      <w:r>
        <w:rPr>
          <w:rFonts w:ascii="Arial" w:eastAsia="Arial" w:hAnsi="Arial" w:cs="Arial"/>
          <w:spacing w:val="1"/>
          <w:sz w:val="24"/>
          <w:szCs w:val="24"/>
        </w:rPr>
        <w:t>n</w:t>
      </w:r>
      <w:r>
        <w:rPr>
          <w:rFonts w:ascii="Arial" w:eastAsia="Arial" w:hAnsi="Arial" w:cs="Arial"/>
          <w:sz w:val="24"/>
          <w:szCs w:val="24"/>
        </w:rPr>
        <w:t>g co</w:t>
      </w:r>
      <w:r>
        <w:rPr>
          <w:rFonts w:ascii="Arial" w:eastAsia="Arial" w:hAnsi="Arial" w:cs="Arial"/>
          <w:spacing w:val="-1"/>
          <w:sz w:val="24"/>
          <w:szCs w:val="24"/>
        </w:rPr>
        <w:t>m</w:t>
      </w:r>
      <w:r>
        <w:rPr>
          <w:rFonts w:ascii="Arial" w:eastAsia="Arial" w:hAnsi="Arial" w:cs="Arial"/>
          <w:sz w:val="24"/>
          <w:szCs w:val="24"/>
        </w:rPr>
        <w:t>mit</w:t>
      </w:r>
      <w:r>
        <w:rPr>
          <w:rFonts w:ascii="Arial" w:eastAsia="Arial" w:hAnsi="Arial" w:cs="Arial"/>
          <w:spacing w:val="-1"/>
          <w:sz w:val="24"/>
          <w:szCs w:val="24"/>
        </w:rPr>
        <w:t>t</w:t>
      </w:r>
      <w:r>
        <w:rPr>
          <w:rFonts w:ascii="Arial" w:eastAsia="Arial" w:hAnsi="Arial" w:cs="Arial"/>
          <w:sz w:val="24"/>
          <w:szCs w:val="24"/>
        </w:rPr>
        <w:t>ee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l</w:t>
      </w:r>
      <w:r>
        <w:rPr>
          <w:rFonts w:ascii="Arial" w:eastAsia="Arial" w:hAnsi="Arial" w:cs="Arial"/>
          <w:sz w:val="24"/>
          <w:szCs w:val="24"/>
        </w:rPr>
        <w:t>icit</w:t>
      </w:r>
      <w:r>
        <w:rPr>
          <w:rFonts w:ascii="Arial" w:eastAsia="Arial" w:hAnsi="Arial" w:cs="Arial"/>
          <w:spacing w:val="-1"/>
          <w:sz w:val="24"/>
          <w:szCs w:val="24"/>
        </w:rPr>
        <w:t xml:space="preserve"> </w:t>
      </w:r>
      <w:r>
        <w:rPr>
          <w:rFonts w:ascii="Arial" w:eastAsia="Arial" w:hAnsi="Arial" w:cs="Arial"/>
          <w:sz w:val="24"/>
          <w:szCs w:val="24"/>
        </w:rPr>
        <w:t>ca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ates for</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f</w:t>
      </w:r>
      <w:r>
        <w:rPr>
          <w:rFonts w:ascii="Arial" w:eastAsia="Arial" w:hAnsi="Arial" w:cs="Arial"/>
          <w:sz w:val="24"/>
          <w:szCs w:val="24"/>
        </w:rPr>
        <w:t>ice</w:t>
      </w:r>
      <w:r w:rsidR="007D65DB">
        <w:rPr>
          <w:rFonts w:ascii="Arial" w:eastAsia="Arial" w:hAnsi="Arial" w:cs="Arial"/>
          <w:sz w:val="24"/>
          <w:szCs w:val="24"/>
        </w:rPr>
        <w:t xml:space="preserve"> </w:t>
      </w:r>
      <w:r w:rsidR="007D65DB" w:rsidRPr="00E77E58">
        <w:rPr>
          <w:rFonts w:ascii="Arial" w:eastAsia="Arial" w:hAnsi="Arial" w:cs="Arial"/>
          <w:sz w:val="24"/>
          <w:szCs w:val="24"/>
        </w:rPr>
        <w:t>and</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tain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ec</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 Bo</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al</w:t>
      </w:r>
      <w:r>
        <w:rPr>
          <w:rFonts w:ascii="Arial" w:eastAsia="Arial" w:hAnsi="Arial" w:cs="Arial"/>
          <w:spacing w:val="1"/>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potential ca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ates</w:t>
      </w:r>
      <w:r w:rsidR="00E77E58">
        <w:rPr>
          <w:rFonts w:ascii="Arial" w:eastAsia="Arial" w:hAnsi="Arial" w:cs="Arial"/>
          <w:sz w:val="24"/>
          <w:szCs w:val="24"/>
        </w:rPr>
        <w:t>.</w:t>
      </w:r>
    </w:p>
    <w:p w14:paraId="28960E07" w14:textId="5E48EC53" w:rsidR="0072738F" w:rsidRDefault="00496CFD" w:rsidP="00BC2468">
      <w:pPr>
        <w:spacing w:line="240" w:lineRule="auto"/>
        <w:ind w:left="820" w:right="877"/>
        <w:rPr>
          <w:sz w:val="28"/>
          <w:szCs w:val="28"/>
        </w:rPr>
      </w:pPr>
      <w:r>
        <w:rPr>
          <w:rFonts w:ascii="Arial" w:eastAsia="Arial" w:hAnsi="Arial" w:cs="Arial"/>
          <w:b/>
          <w:bCs/>
          <w:color w:val="330099"/>
          <w:sz w:val="24"/>
          <w:szCs w:val="24"/>
        </w:rPr>
        <w:t>2.</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F</w:t>
      </w:r>
      <w:r>
        <w:rPr>
          <w:rFonts w:ascii="Arial" w:eastAsia="Arial" w:hAnsi="Arial" w:cs="Arial"/>
          <w:b/>
          <w:bCs/>
          <w:color w:val="330099"/>
          <w:spacing w:val="-1"/>
          <w:sz w:val="24"/>
          <w:szCs w:val="24"/>
        </w:rPr>
        <w:t>i</w:t>
      </w:r>
      <w:r>
        <w:rPr>
          <w:rFonts w:ascii="Arial" w:eastAsia="Arial" w:hAnsi="Arial" w:cs="Arial"/>
          <w:b/>
          <w:bCs/>
          <w:color w:val="330099"/>
          <w:sz w:val="24"/>
          <w:szCs w:val="24"/>
        </w:rPr>
        <w:t>na</w:t>
      </w:r>
      <w:r>
        <w:rPr>
          <w:rFonts w:ascii="Arial" w:eastAsia="Arial" w:hAnsi="Arial" w:cs="Arial"/>
          <w:b/>
          <w:bCs/>
          <w:color w:val="330099"/>
          <w:spacing w:val="-1"/>
          <w:sz w:val="24"/>
          <w:szCs w:val="24"/>
        </w:rPr>
        <w:t>n</w:t>
      </w:r>
      <w:r>
        <w:rPr>
          <w:rFonts w:ascii="Arial" w:eastAsia="Arial" w:hAnsi="Arial" w:cs="Arial"/>
          <w:b/>
          <w:bCs/>
          <w:color w:val="330099"/>
          <w:sz w:val="24"/>
          <w:szCs w:val="24"/>
        </w:rPr>
        <w:t>ce</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Com</w:t>
      </w:r>
      <w:r>
        <w:rPr>
          <w:rFonts w:ascii="Arial" w:eastAsia="Arial" w:hAnsi="Arial" w:cs="Arial"/>
          <w:b/>
          <w:bCs/>
          <w:color w:val="330099"/>
          <w:spacing w:val="2"/>
          <w:sz w:val="24"/>
          <w:szCs w:val="24"/>
        </w:rPr>
        <w:t>m</w:t>
      </w:r>
      <w:r>
        <w:rPr>
          <w:rFonts w:ascii="Arial" w:eastAsia="Arial" w:hAnsi="Arial" w:cs="Arial"/>
          <w:b/>
          <w:bCs/>
          <w:color w:val="330099"/>
          <w:sz w:val="24"/>
          <w:szCs w:val="24"/>
        </w:rPr>
        <w:t xml:space="preserve">ittee. </w:t>
      </w:r>
      <w:r>
        <w:rPr>
          <w:rFonts w:ascii="Arial" w:eastAsia="Arial" w:hAnsi="Arial" w:cs="Arial"/>
          <w:color w:val="000000"/>
          <w:sz w:val="24"/>
          <w:szCs w:val="24"/>
        </w:rPr>
        <w:t xml:space="preserve">The </w:t>
      </w:r>
      <w:r w:rsidR="00E1090D">
        <w:rPr>
          <w:rFonts w:ascii="Arial" w:eastAsia="Arial" w:hAnsi="Arial" w:cs="Arial"/>
          <w:color w:val="000000"/>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co</w:t>
      </w:r>
      <w:r>
        <w:rPr>
          <w:rFonts w:ascii="Arial" w:eastAsia="Arial" w:hAnsi="Arial" w:cs="Arial"/>
          <w:color w:val="000000"/>
          <w:sz w:val="24"/>
          <w:szCs w:val="24"/>
        </w:rPr>
        <w:t>ns</w:t>
      </w:r>
      <w:r>
        <w:rPr>
          <w:rFonts w:ascii="Arial" w:eastAsia="Arial" w:hAnsi="Arial" w:cs="Arial"/>
          <w:color w:val="000000"/>
          <w:spacing w:val="1"/>
          <w:sz w:val="24"/>
          <w:szCs w:val="24"/>
        </w:rPr>
        <w:t>i</w:t>
      </w:r>
      <w:r>
        <w:rPr>
          <w:rFonts w:ascii="Arial" w:eastAsia="Arial" w:hAnsi="Arial" w:cs="Arial"/>
          <w:color w:val="000000"/>
          <w:sz w:val="24"/>
          <w:szCs w:val="24"/>
        </w:rPr>
        <w:t>st</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 xml:space="preserve">he </w:t>
      </w:r>
      <w:r w:rsidR="007A4A3B" w:rsidRPr="00E77E58">
        <w:rPr>
          <w:rFonts w:ascii="Arial" w:eastAsia="Arial" w:hAnsi="Arial" w:cs="Arial"/>
          <w:color w:val="000000"/>
          <w:sz w:val="24"/>
          <w:szCs w:val="24"/>
        </w:rPr>
        <w:t>Treasurer</w:t>
      </w:r>
      <w:r>
        <w:rPr>
          <w:rFonts w:ascii="Arial" w:eastAsia="Arial" w:hAnsi="Arial" w:cs="Arial"/>
          <w:color w:val="000000"/>
          <w:sz w:val="24"/>
          <w:szCs w:val="24"/>
        </w:rPr>
        <w:t>,</w:t>
      </w:r>
      <w:r>
        <w:rPr>
          <w:rFonts w:ascii="Arial" w:eastAsia="Arial" w:hAnsi="Arial" w:cs="Arial"/>
          <w:color w:val="000000"/>
          <w:spacing w:val="-1"/>
          <w:sz w:val="24"/>
          <w:szCs w:val="24"/>
        </w:rPr>
        <w:t xml:space="preserve"> </w:t>
      </w:r>
      <w:del w:id="83" w:author="Dumke, Charles" w:date="2020-10-12T16:05:00Z">
        <w:r w:rsidDel="00337753">
          <w:rPr>
            <w:rFonts w:ascii="Arial" w:eastAsia="Arial" w:hAnsi="Arial" w:cs="Arial"/>
            <w:color w:val="000000"/>
            <w:sz w:val="24"/>
            <w:szCs w:val="24"/>
          </w:rPr>
          <w:delText>the</w:delText>
        </w:r>
      </w:del>
      <w:del w:id="84" w:author="evanhilberg@gmail.com" w:date="2020-10-12T15:16:00Z">
        <w:r w:rsidDel="008E4788">
          <w:rPr>
            <w:rFonts w:ascii="Arial" w:eastAsia="Arial" w:hAnsi="Arial" w:cs="Arial"/>
            <w:color w:val="000000"/>
            <w:sz w:val="24"/>
            <w:szCs w:val="24"/>
          </w:rPr>
          <w:delText xml:space="preserve"> </w:delText>
        </w:r>
      </w:del>
      <w:ins w:id="85" w:author="Dumke, Charles" w:date="2020-10-12T16:05:00Z">
        <w:del w:id="86" w:author="evanhilberg@gmail.com" w:date="2020-10-12T15:16:00Z">
          <w:r w:rsidR="00337753" w:rsidDel="008E4788">
            <w:rPr>
              <w:rFonts w:ascii="Arial" w:eastAsia="Arial" w:hAnsi="Arial" w:cs="Arial"/>
              <w:color w:val="000000"/>
              <w:sz w:val="24"/>
              <w:szCs w:val="24"/>
            </w:rPr>
            <w:delText xml:space="preserve">Executive Director, </w:delText>
          </w:r>
        </w:del>
      </w:ins>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g</w:t>
      </w:r>
      <w:r>
        <w:rPr>
          <w:rFonts w:ascii="Arial" w:eastAsia="Arial" w:hAnsi="Arial" w:cs="Arial"/>
          <w:color w:val="000000"/>
          <w:spacing w:val="-1"/>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ters</w:t>
      </w:r>
      <w:r>
        <w:rPr>
          <w:rFonts w:ascii="Arial" w:eastAsia="Arial" w:hAnsi="Arial" w:cs="Arial"/>
          <w:color w:val="000000"/>
          <w:spacing w:val="-1"/>
          <w:sz w:val="24"/>
          <w:szCs w:val="24"/>
        </w:rPr>
        <w:t xml:space="preserve"> </w:t>
      </w:r>
      <w:r>
        <w:rPr>
          <w:rFonts w:ascii="Arial" w:eastAsia="Arial" w:hAnsi="Arial" w:cs="Arial"/>
          <w:color w:val="000000"/>
          <w:sz w:val="24"/>
          <w:szCs w:val="24"/>
        </w:rPr>
        <w:t>C</w:t>
      </w:r>
      <w:r>
        <w:rPr>
          <w:rFonts w:ascii="Arial" w:eastAsia="Arial" w:hAnsi="Arial" w:cs="Arial"/>
          <w:color w:val="000000"/>
          <w:spacing w:val="-1"/>
          <w:sz w:val="24"/>
          <w:szCs w:val="24"/>
        </w:rPr>
        <w:t>o</w:t>
      </w:r>
      <w:r>
        <w:rPr>
          <w:rFonts w:ascii="Arial" w:eastAsia="Arial" w:hAnsi="Arial" w:cs="Arial"/>
          <w:color w:val="000000"/>
          <w:sz w:val="24"/>
          <w:szCs w:val="24"/>
        </w:rPr>
        <w:t>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sidR="00603B05">
        <w:rPr>
          <w:rFonts w:ascii="Arial" w:eastAsia="Arial" w:hAnsi="Arial" w:cs="Arial"/>
          <w:color w:val="000000"/>
          <w:sz w:val="24"/>
          <w:szCs w:val="24"/>
        </w:rPr>
        <w:t>R</w:t>
      </w:r>
      <w:r w:rsidRPr="00603B05">
        <w:rPr>
          <w:rFonts w:ascii="Arial" w:eastAsia="Arial" w:hAnsi="Arial" w:cs="Arial"/>
          <w:color w:val="000000"/>
          <w:sz w:val="24"/>
          <w:szCs w:val="24"/>
        </w:rPr>
        <w:t>epr</w:t>
      </w:r>
      <w:r w:rsidRPr="00603B05">
        <w:rPr>
          <w:rFonts w:ascii="Arial" w:eastAsia="Arial" w:hAnsi="Arial" w:cs="Arial"/>
          <w:color w:val="000000"/>
          <w:spacing w:val="1"/>
          <w:sz w:val="24"/>
          <w:szCs w:val="24"/>
        </w:rPr>
        <w:t>e</w:t>
      </w:r>
      <w:r w:rsidRPr="00603B05">
        <w:rPr>
          <w:rFonts w:ascii="Arial" w:eastAsia="Arial" w:hAnsi="Arial" w:cs="Arial"/>
          <w:color w:val="000000"/>
          <w:sz w:val="24"/>
          <w:szCs w:val="24"/>
        </w:rPr>
        <w:t>se</w:t>
      </w:r>
      <w:r w:rsidRPr="00603B05">
        <w:rPr>
          <w:rFonts w:ascii="Arial" w:eastAsia="Arial" w:hAnsi="Arial" w:cs="Arial"/>
          <w:color w:val="000000"/>
          <w:spacing w:val="1"/>
          <w:sz w:val="24"/>
          <w:szCs w:val="24"/>
        </w:rPr>
        <w:t>n</w:t>
      </w:r>
      <w:r w:rsidRPr="00603B05">
        <w:rPr>
          <w:rFonts w:ascii="Arial" w:eastAsia="Arial" w:hAnsi="Arial" w:cs="Arial"/>
          <w:color w:val="000000"/>
          <w:spacing w:val="-3"/>
          <w:sz w:val="24"/>
          <w:szCs w:val="24"/>
        </w:rPr>
        <w:t>t</w:t>
      </w:r>
      <w:r w:rsidRPr="00603B05">
        <w:rPr>
          <w:rFonts w:ascii="Arial" w:eastAsia="Arial" w:hAnsi="Arial" w:cs="Arial"/>
          <w:color w:val="000000"/>
          <w:sz w:val="24"/>
          <w:szCs w:val="24"/>
        </w:rPr>
        <w:t>ati</w:t>
      </w:r>
      <w:r w:rsidRPr="00603B05">
        <w:rPr>
          <w:rFonts w:ascii="Arial" w:eastAsia="Arial" w:hAnsi="Arial" w:cs="Arial"/>
          <w:color w:val="000000"/>
          <w:spacing w:val="-1"/>
          <w:sz w:val="24"/>
          <w:szCs w:val="24"/>
        </w:rPr>
        <w:t>v</w:t>
      </w:r>
      <w:r w:rsidRPr="00603B05">
        <w:rPr>
          <w:rFonts w:ascii="Arial" w:eastAsia="Arial" w:hAnsi="Arial" w:cs="Arial"/>
          <w:color w:val="000000"/>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sidR="00D72327" w:rsidRPr="00E77E58">
        <w:rPr>
          <w:rFonts w:ascii="Arial" w:eastAsia="Arial" w:hAnsi="Arial" w:cs="Arial"/>
          <w:color w:val="000000"/>
          <w:spacing w:val="-1"/>
          <w:sz w:val="24"/>
          <w:szCs w:val="24"/>
        </w:rPr>
        <w:t>and</w:t>
      </w:r>
      <w:r w:rsidR="00D72327">
        <w:rPr>
          <w:rFonts w:ascii="Arial" w:eastAsia="Arial" w:hAnsi="Arial" w:cs="Arial"/>
          <w:b/>
          <w:color w:val="000000"/>
          <w:spacing w:val="-1"/>
          <w:sz w:val="24"/>
          <w:szCs w:val="24"/>
        </w:rPr>
        <w:t xml:space="preserve"> </w:t>
      </w:r>
      <w:r>
        <w:rPr>
          <w:rFonts w:ascii="Arial" w:eastAsia="Arial" w:hAnsi="Arial" w:cs="Arial"/>
          <w:color w:val="000000"/>
          <w:sz w:val="24"/>
          <w:szCs w:val="24"/>
        </w:rPr>
        <w:t xml:space="preserve">the </w:t>
      </w:r>
      <w:r w:rsidR="00603B05">
        <w:rPr>
          <w:rFonts w:ascii="Arial" w:eastAsia="Arial" w:hAnsi="Arial" w:cs="Arial"/>
          <w:color w:val="000000"/>
          <w:sz w:val="24"/>
          <w:szCs w:val="24"/>
        </w:rPr>
        <w:t>P</w:t>
      </w:r>
      <w:r>
        <w:rPr>
          <w:rFonts w:ascii="Arial" w:eastAsia="Arial" w:hAnsi="Arial" w:cs="Arial"/>
          <w:color w:val="000000"/>
          <w:spacing w:val="1"/>
          <w:sz w:val="24"/>
          <w:szCs w:val="24"/>
        </w:rPr>
        <w:t>a</w:t>
      </w:r>
      <w:r>
        <w:rPr>
          <w:rFonts w:ascii="Arial" w:eastAsia="Arial" w:hAnsi="Arial" w:cs="Arial"/>
          <w:color w:val="000000"/>
          <w:sz w:val="24"/>
          <w:szCs w:val="24"/>
        </w:rPr>
        <w:t>st</w:t>
      </w:r>
      <w:r w:rsidR="00D72327">
        <w:rPr>
          <w:rFonts w:ascii="Arial" w:eastAsia="Arial" w:hAnsi="Arial" w:cs="Arial"/>
          <w:color w:val="000000"/>
          <w:sz w:val="24"/>
          <w:szCs w:val="24"/>
        </w:rPr>
        <w:t>-</w:t>
      </w:r>
      <w:r w:rsidR="00603B05">
        <w:rPr>
          <w:rFonts w:ascii="Arial" w:eastAsia="Arial" w:hAnsi="Arial" w:cs="Arial"/>
          <w:color w:val="000000"/>
          <w:sz w:val="24"/>
          <w:szCs w:val="24"/>
        </w:rPr>
        <w:t>P</w:t>
      </w:r>
      <w:r>
        <w:rPr>
          <w:rFonts w:ascii="Arial" w:eastAsia="Arial" w:hAnsi="Arial" w:cs="Arial"/>
          <w:color w:val="000000"/>
          <w:sz w:val="24"/>
          <w:szCs w:val="24"/>
        </w:rPr>
        <w:t>res</w:t>
      </w:r>
      <w:r>
        <w:rPr>
          <w:rFonts w:ascii="Arial" w:eastAsia="Arial" w:hAnsi="Arial" w:cs="Arial"/>
          <w:color w:val="000000"/>
          <w:spacing w:val="1"/>
          <w:sz w:val="24"/>
          <w:szCs w:val="24"/>
        </w:rPr>
        <w:t>i</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nt</w:t>
      </w:r>
      <w:r w:rsidR="00D72327">
        <w:rPr>
          <w:rFonts w:ascii="Arial" w:eastAsia="Arial" w:hAnsi="Arial" w:cs="Arial"/>
          <w:color w:val="000000"/>
          <w:sz w:val="24"/>
          <w:szCs w:val="24"/>
        </w:rPr>
        <w:t>.</w:t>
      </w:r>
      <w:r>
        <w:rPr>
          <w:rFonts w:ascii="Arial" w:eastAsia="Arial" w:hAnsi="Arial" w:cs="Arial"/>
          <w:color w:val="000000"/>
          <w:sz w:val="24"/>
          <w:szCs w:val="24"/>
        </w:rPr>
        <w:t xml:space="preserve"> The comm</w:t>
      </w:r>
      <w:r>
        <w:rPr>
          <w:rFonts w:ascii="Arial" w:eastAsia="Arial" w:hAnsi="Arial" w:cs="Arial"/>
          <w:color w:val="000000"/>
          <w:spacing w:val="1"/>
          <w:sz w:val="24"/>
          <w:szCs w:val="24"/>
        </w:rPr>
        <w:t>i</w:t>
      </w:r>
      <w:r>
        <w:rPr>
          <w:rFonts w:ascii="Arial" w:eastAsia="Arial" w:hAnsi="Arial" w:cs="Arial"/>
          <w:color w:val="000000"/>
          <w:sz w:val="24"/>
          <w:szCs w:val="24"/>
        </w:rPr>
        <w:t>t</w:t>
      </w:r>
      <w:r>
        <w:rPr>
          <w:rFonts w:ascii="Arial" w:eastAsia="Arial" w:hAnsi="Arial" w:cs="Arial"/>
          <w:color w:val="000000"/>
          <w:spacing w:val="-1"/>
          <w:sz w:val="24"/>
          <w:szCs w:val="24"/>
        </w:rPr>
        <w:t>t</w:t>
      </w:r>
      <w:r>
        <w:rPr>
          <w:rFonts w:ascii="Arial" w:eastAsia="Arial" w:hAnsi="Arial" w:cs="Arial"/>
          <w:color w:val="000000"/>
          <w:spacing w:val="1"/>
          <w:sz w:val="24"/>
          <w:szCs w:val="24"/>
        </w:rPr>
        <w:t>e</w:t>
      </w:r>
      <w:r>
        <w:rPr>
          <w:rFonts w:ascii="Arial" w:eastAsia="Arial" w:hAnsi="Arial" w:cs="Arial"/>
          <w:color w:val="000000"/>
          <w:sz w:val="24"/>
          <w:szCs w:val="24"/>
        </w:rPr>
        <w:t>e sh</w:t>
      </w:r>
      <w:r>
        <w:rPr>
          <w:rFonts w:ascii="Arial" w:eastAsia="Arial" w:hAnsi="Arial" w:cs="Arial"/>
          <w:color w:val="000000"/>
          <w:spacing w:val="-1"/>
          <w:sz w:val="24"/>
          <w:szCs w:val="24"/>
        </w:rPr>
        <w:t>a</w:t>
      </w:r>
      <w:r>
        <w:rPr>
          <w:rFonts w:ascii="Arial" w:eastAsia="Arial" w:hAnsi="Arial" w:cs="Arial"/>
          <w:color w:val="000000"/>
          <w:sz w:val="24"/>
          <w:szCs w:val="24"/>
        </w:rPr>
        <w:t>ll de</w:t>
      </w:r>
      <w:r>
        <w:rPr>
          <w:rFonts w:ascii="Arial" w:eastAsia="Arial" w:hAnsi="Arial" w:cs="Arial"/>
          <w:color w:val="000000"/>
          <w:spacing w:val="-2"/>
          <w:sz w:val="24"/>
          <w:szCs w:val="24"/>
        </w:rPr>
        <w:t>v</w:t>
      </w:r>
      <w:r>
        <w:rPr>
          <w:rFonts w:ascii="Arial" w:eastAsia="Arial" w:hAnsi="Arial" w:cs="Arial"/>
          <w:color w:val="000000"/>
          <w:sz w:val="24"/>
          <w:szCs w:val="24"/>
        </w:rPr>
        <w:t>e</w:t>
      </w:r>
      <w:r>
        <w:rPr>
          <w:rFonts w:ascii="Arial" w:eastAsia="Arial" w:hAnsi="Arial" w:cs="Arial"/>
          <w:color w:val="000000"/>
          <w:spacing w:val="1"/>
          <w:sz w:val="24"/>
          <w:szCs w:val="24"/>
        </w:rPr>
        <w:t>l</w:t>
      </w:r>
      <w:r>
        <w:rPr>
          <w:rFonts w:ascii="Arial" w:eastAsia="Arial" w:hAnsi="Arial" w:cs="Arial"/>
          <w:color w:val="000000"/>
          <w:sz w:val="24"/>
          <w:szCs w:val="24"/>
        </w:rPr>
        <w:t>op</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pr</w:t>
      </w:r>
      <w:r>
        <w:rPr>
          <w:rFonts w:ascii="Arial" w:eastAsia="Arial" w:hAnsi="Arial" w:cs="Arial"/>
          <w:color w:val="000000"/>
          <w:spacing w:val="1"/>
          <w:sz w:val="24"/>
          <w:szCs w:val="24"/>
        </w:rPr>
        <w:t>o</w:t>
      </w:r>
      <w:r>
        <w:rPr>
          <w:rFonts w:ascii="Arial" w:eastAsia="Arial" w:hAnsi="Arial" w:cs="Arial"/>
          <w:color w:val="000000"/>
          <w:spacing w:val="-1"/>
          <w:sz w:val="24"/>
          <w:szCs w:val="24"/>
        </w:rPr>
        <w:t>p</w:t>
      </w:r>
      <w:r>
        <w:rPr>
          <w:rFonts w:ascii="Arial" w:eastAsia="Arial" w:hAnsi="Arial" w:cs="Arial"/>
          <w:color w:val="000000"/>
          <w:sz w:val="24"/>
          <w:szCs w:val="24"/>
        </w:rPr>
        <w:t>o</w:t>
      </w:r>
      <w:r>
        <w:rPr>
          <w:rFonts w:ascii="Arial" w:eastAsia="Arial" w:hAnsi="Arial" w:cs="Arial"/>
          <w:color w:val="000000"/>
          <w:spacing w:val="-1"/>
          <w:sz w:val="24"/>
          <w:szCs w:val="24"/>
        </w:rPr>
        <w:t>s</w:t>
      </w:r>
      <w:r>
        <w:rPr>
          <w:rFonts w:ascii="Arial" w:eastAsia="Arial" w:hAnsi="Arial" w:cs="Arial"/>
          <w:color w:val="000000"/>
          <w:sz w:val="24"/>
          <w:szCs w:val="24"/>
        </w:rPr>
        <w:t>ed</w:t>
      </w:r>
      <w:r>
        <w:rPr>
          <w:rFonts w:ascii="Arial" w:eastAsia="Arial" w:hAnsi="Arial" w:cs="Arial"/>
          <w:color w:val="000000"/>
          <w:spacing w:val="2"/>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n</w:t>
      </w:r>
      <w:r>
        <w:rPr>
          <w:rFonts w:ascii="Arial" w:eastAsia="Arial" w:hAnsi="Arial" w:cs="Arial"/>
          <w:color w:val="000000"/>
          <w:spacing w:val="1"/>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l</w:t>
      </w:r>
      <w:r>
        <w:rPr>
          <w:rFonts w:ascii="Arial" w:eastAsia="Arial" w:hAnsi="Arial" w:cs="Arial"/>
          <w:color w:val="000000"/>
          <w:spacing w:val="1"/>
          <w:sz w:val="24"/>
          <w:szCs w:val="24"/>
        </w:rPr>
        <w:t xml:space="preserve"> </w:t>
      </w:r>
      <w:r>
        <w:rPr>
          <w:rFonts w:ascii="Arial" w:eastAsia="Arial" w:hAnsi="Arial" w:cs="Arial"/>
          <w:color w:val="000000"/>
          <w:sz w:val="24"/>
          <w:szCs w:val="24"/>
        </w:rPr>
        <w:t>b</w:t>
      </w:r>
      <w:r>
        <w:rPr>
          <w:rFonts w:ascii="Arial" w:eastAsia="Arial" w:hAnsi="Arial" w:cs="Arial"/>
          <w:color w:val="000000"/>
          <w:spacing w:val="1"/>
          <w:sz w:val="24"/>
          <w:szCs w:val="24"/>
        </w:rPr>
        <w:t>u</w:t>
      </w:r>
      <w:r>
        <w:rPr>
          <w:rFonts w:ascii="Arial" w:eastAsia="Arial" w:hAnsi="Arial" w:cs="Arial"/>
          <w:color w:val="000000"/>
          <w:spacing w:val="-1"/>
          <w:sz w:val="24"/>
          <w:szCs w:val="24"/>
        </w:rPr>
        <w:t>d</w:t>
      </w:r>
      <w:r>
        <w:rPr>
          <w:rFonts w:ascii="Arial" w:eastAsia="Arial" w:hAnsi="Arial" w:cs="Arial"/>
          <w:color w:val="000000"/>
          <w:sz w:val="24"/>
          <w:szCs w:val="24"/>
        </w:rPr>
        <w:t>g</w:t>
      </w:r>
      <w:r>
        <w:rPr>
          <w:rFonts w:ascii="Arial" w:eastAsia="Arial" w:hAnsi="Arial" w:cs="Arial"/>
          <w:color w:val="000000"/>
          <w:spacing w:val="1"/>
          <w:sz w:val="24"/>
          <w:szCs w:val="24"/>
        </w:rPr>
        <w:t>e</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z w:val="24"/>
          <w:szCs w:val="24"/>
        </w:rPr>
        <w:t>make fin</w:t>
      </w:r>
      <w:r>
        <w:rPr>
          <w:rFonts w:ascii="Arial" w:eastAsia="Arial" w:hAnsi="Arial" w:cs="Arial"/>
          <w:color w:val="000000"/>
          <w:spacing w:val="1"/>
          <w:sz w:val="24"/>
          <w:szCs w:val="24"/>
        </w:rPr>
        <w:t>a</w:t>
      </w:r>
      <w:r>
        <w:rPr>
          <w:rFonts w:ascii="Arial" w:eastAsia="Arial" w:hAnsi="Arial" w:cs="Arial"/>
          <w:color w:val="000000"/>
          <w:sz w:val="24"/>
          <w:szCs w:val="24"/>
        </w:rPr>
        <w:t>nc</w:t>
      </w:r>
      <w:r>
        <w:rPr>
          <w:rFonts w:ascii="Arial" w:eastAsia="Arial" w:hAnsi="Arial" w:cs="Arial"/>
          <w:color w:val="000000"/>
          <w:spacing w:val="1"/>
          <w:sz w:val="24"/>
          <w:szCs w:val="24"/>
        </w:rPr>
        <w:t>i</w:t>
      </w:r>
      <w:r>
        <w:rPr>
          <w:rFonts w:ascii="Arial" w:eastAsia="Arial" w:hAnsi="Arial" w:cs="Arial"/>
          <w:color w:val="000000"/>
          <w:spacing w:val="-1"/>
          <w:sz w:val="24"/>
          <w:szCs w:val="24"/>
        </w:rPr>
        <w:t>a</w:t>
      </w:r>
      <w:r>
        <w:rPr>
          <w:rFonts w:ascii="Arial" w:eastAsia="Arial" w:hAnsi="Arial" w:cs="Arial"/>
          <w:color w:val="000000"/>
          <w:sz w:val="24"/>
          <w:szCs w:val="24"/>
        </w:rPr>
        <w:t>l rep</w:t>
      </w:r>
      <w:r>
        <w:rPr>
          <w:rFonts w:ascii="Arial" w:eastAsia="Arial" w:hAnsi="Arial" w:cs="Arial"/>
          <w:color w:val="000000"/>
          <w:spacing w:val="1"/>
          <w:sz w:val="24"/>
          <w:szCs w:val="24"/>
        </w:rPr>
        <w:t>o</w:t>
      </w:r>
      <w:r>
        <w:rPr>
          <w:rFonts w:ascii="Arial" w:eastAsia="Arial" w:hAnsi="Arial" w:cs="Arial"/>
          <w:color w:val="000000"/>
          <w:sz w:val="24"/>
          <w:szCs w:val="24"/>
        </w:rPr>
        <w:t>rts,</w:t>
      </w:r>
      <w:r>
        <w:rPr>
          <w:rFonts w:ascii="Arial" w:eastAsia="Arial" w:hAnsi="Arial" w:cs="Arial"/>
          <w:color w:val="000000"/>
          <w:spacing w:val="-1"/>
          <w:sz w:val="24"/>
          <w:szCs w:val="24"/>
        </w:rPr>
        <w:t xml:space="preserve"> </w:t>
      </w:r>
      <w:r>
        <w:rPr>
          <w:rFonts w:ascii="Arial" w:eastAsia="Arial" w:hAnsi="Arial" w:cs="Arial"/>
          <w:color w:val="000000"/>
          <w:sz w:val="24"/>
          <w:szCs w:val="24"/>
        </w:rPr>
        <w:t>and</w:t>
      </w:r>
      <w:r>
        <w:rPr>
          <w:rFonts w:ascii="Arial" w:eastAsia="Arial" w:hAnsi="Arial" w:cs="Arial"/>
          <w:color w:val="000000"/>
          <w:spacing w:val="1"/>
          <w:sz w:val="24"/>
          <w:szCs w:val="24"/>
        </w:rPr>
        <w:t xml:space="preserve"> </w:t>
      </w:r>
      <w:r>
        <w:rPr>
          <w:rFonts w:ascii="Arial" w:eastAsia="Arial" w:hAnsi="Arial" w:cs="Arial"/>
          <w:color w:val="000000"/>
          <w:sz w:val="24"/>
          <w:szCs w:val="24"/>
        </w:rPr>
        <w:t>o</w:t>
      </w:r>
      <w:r>
        <w:rPr>
          <w:rFonts w:ascii="Arial" w:eastAsia="Arial" w:hAnsi="Arial" w:cs="Arial"/>
          <w:color w:val="000000"/>
          <w:spacing w:val="-2"/>
          <w:sz w:val="24"/>
          <w:szCs w:val="24"/>
        </w:rPr>
        <w:t>v</w:t>
      </w:r>
      <w:r>
        <w:rPr>
          <w:rFonts w:ascii="Arial" w:eastAsia="Arial" w:hAnsi="Arial" w:cs="Arial"/>
          <w:color w:val="000000"/>
          <w:sz w:val="24"/>
          <w:szCs w:val="24"/>
        </w:rPr>
        <w:t>ers</w:t>
      </w:r>
      <w:r>
        <w:rPr>
          <w:rFonts w:ascii="Arial" w:eastAsia="Arial" w:hAnsi="Arial" w:cs="Arial"/>
          <w:color w:val="000000"/>
          <w:spacing w:val="1"/>
          <w:sz w:val="24"/>
          <w:szCs w:val="24"/>
        </w:rPr>
        <w:t>e</w:t>
      </w:r>
      <w:r>
        <w:rPr>
          <w:rFonts w:ascii="Arial" w:eastAsia="Arial" w:hAnsi="Arial" w:cs="Arial"/>
          <w:color w:val="000000"/>
          <w:sz w:val="24"/>
          <w:szCs w:val="24"/>
        </w:rPr>
        <w:t xml:space="preserve">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duti</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Pr>
          <w:rFonts w:ascii="Arial" w:eastAsia="Arial" w:hAnsi="Arial" w:cs="Arial"/>
          <w:color w:val="000000"/>
          <w:spacing w:val="-1"/>
          <w:sz w:val="24"/>
          <w:szCs w:val="24"/>
        </w:rPr>
        <w:t>t</w:t>
      </w:r>
      <w:r>
        <w:rPr>
          <w:rFonts w:ascii="Arial" w:eastAsia="Arial" w:hAnsi="Arial" w:cs="Arial"/>
          <w:color w:val="000000"/>
          <w:sz w:val="24"/>
          <w:szCs w:val="24"/>
        </w:rPr>
        <w:t>re</w:t>
      </w:r>
      <w:r>
        <w:rPr>
          <w:rFonts w:ascii="Arial" w:eastAsia="Arial" w:hAnsi="Arial" w:cs="Arial"/>
          <w:color w:val="000000"/>
          <w:spacing w:val="1"/>
          <w:sz w:val="24"/>
          <w:szCs w:val="24"/>
        </w:rPr>
        <w:t>a</w:t>
      </w:r>
      <w:r>
        <w:rPr>
          <w:rFonts w:ascii="Arial" w:eastAsia="Arial" w:hAnsi="Arial" w:cs="Arial"/>
          <w:color w:val="000000"/>
          <w:sz w:val="24"/>
          <w:szCs w:val="24"/>
        </w:rPr>
        <w:t>sur</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 xml:space="preserve"> </w:t>
      </w:r>
      <w:r>
        <w:rPr>
          <w:rFonts w:ascii="Arial" w:eastAsia="Arial" w:hAnsi="Arial" w:cs="Arial"/>
          <w:color w:val="000000"/>
          <w:sz w:val="24"/>
          <w:szCs w:val="24"/>
        </w:rPr>
        <w:t>One memb</w:t>
      </w:r>
      <w:r>
        <w:rPr>
          <w:rFonts w:ascii="Arial" w:eastAsia="Arial" w:hAnsi="Arial" w:cs="Arial"/>
          <w:color w:val="000000"/>
          <w:spacing w:val="1"/>
          <w:sz w:val="24"/>
          <w:szCs w:val="24"/>
        </w:rPr>
        <w:t>e</w:t>
      </w:r>
      <w:r>
        <w:rPr>
          <w:rFonts w:ascii="Arial" w:eastAsia="Arial" w:hAnsi="Arial" w:cs="Arial"/>
          <w:color w:val="000000"/>
          <w:sz w:val="24"/>
          <w:szCs w:val="24"/>
        </w:rPr>
        <w:t>r 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f</w:t>
      </w:r>
      <w:r>
        <w:rPr>
          <w:rFonts w:ascii="Arial" w:eastAsia="Arial" w:hAnsi="Arial" w:cs="Arial"/>
          <w:color w:val="000000"/>
          <w:sz w:val="24"/>
          <w:szCs w:val="24"/>
        </w:rPr>
        <w:t>in</w:t>
      </w:r>
      <w:r>
        <w:rPr>
          <w:rFonts w:ascii="Arial" w:eastAsia="Arial" w:hAnsi="Arial" w:cs="Arial"/>
          <w:color w:val="000000"/>
          <w:spacing w:val="-1"/>
          <w:sz w:val="24"/>
          <w:szCs w:val="24"/>
        </w:rPr>
        <w:t>a</w:t>
      </w:r>
      <w:r>
        <w:rPr>
          <w:rFonts w:ascii="Arial" w:eastAsia="Arial" w:hAnsi="Arial" w:cs="Arial"/>
          <w:color w:val="000000"/>
          <w:sz w:val="24"/>
          <w:szCs w:val="24"/>
        </w:rPr>
        <w:t>nce</w:t>
      </w:r>
      <w:r>
        <w:rPr>
          <w:rFonts w:ascii="Arial" w:eastAsia="Arial" w:hAnsi="Arial" w:cs="Arial"/>
          <w:color w:val="000000"/>
          <w:spacing w:val="1"/>
          <w:sz w:val="24"/>
          <w:szCs w:val="24"/>
        </w:rPr>
        <w:t xml:space="preserve"> </w:t>
      </w:r>
      <w:r w:rsidR="00E1090D">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w:t>
      </w:r>
      <w:r>
        <w:rPr>
          <w:rFonts w:ascii="Arial" w:eastAsia="Arial" w:hAnsi="Arial" w:cs="Arial"/>
          <w:color w:val="000000"/>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1"/>
          <w:sz w:val="24"/>
          <w:szCs w:val="24"/>
        </w:rPr>
        <w:t>s</w:t>
      </w:r>
      <w:r>
        <w:rPr>
          <w:rFonts w:ascii="Arial" w:eastAsia="Arial" w:hAnsi="Arial" w:cs="Arial"/>
          <w:color w:val="000000"/>
          <w:sz w:val="24"/>
          <w:szCs w:val="24"/>
        </w:rPr>
        <w:t>er</w:t>
      </w:r>
      <w:r>
        <w:rPr>
          <w:rFonts w:ascii="Arial" w:eastAsia="Arial" w:hAnsi="Arial" w:cs="Arial"/>
          <w:color w:val="000000"/>
          <w:spacing w:val="-1"/>
          <w:sz w:val="24"/>
          <w:szCs w:val="24"/>
        </w:rPr>
        <w:t>v</w:t>
      </w:r>
      <w:r>
        <w:rPr>
          <w:rFonts w:ascii="Arial" w:eastAsia="Arial" w:hAnsi="Arial" w:cs="Arial"/>
          <w:color w:val="000000"/>
          <w:sz w:val="24"/>
          <w:szCs w:val="24"/>
        </w:rPr>
        <w:t>e on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sidR="00BC2468" w:rsidRPr="00E77E58">
        <w:rPr>
          <w:rFonts w:ascii="Arial" w:eastAsia="Arial" w:hAnsi="Arial" w:cs="Arial"/>
          <w:color w:val="000000"/>
          <w:spacing w:val="1"/>
          <w:sz w:val="24"/>
          <w:szCs w:val="24"/>
        </w:rPr>
        <w:t xml:space="preserve">Chapter </w:t>
      </w:r>
      <w:ins w:id="87" w:author="evanhilberg@gmail.com" w:date="2020-10-12T15:17:00Z">
        <w:del w:id="88" w:author="Dumke, Charles" w:date="2020-12-07T14:47:00Z">
          <w:r w:rsidR="008E4788" w:rsidDel="00470AE1">
            <w:rPr>
              <w:rFonts w:ascii="Arial" w:eastAsia="Arial" w:hAnsi="Arial" w:cs="Arial"/>
              <w:color w:val="000000"/>
              <w:sz w:val="24"/>
              <w:szCs w:val="24"/>
            </w:rPr>
            <w:delText>A</w:delText>
          </w:r>
        </w:del>
      </w:ins>
      <w:ins w:id="89" w:author="Dumke, Charles" w:date="2020-12-07T14:47:00Z">
        <w:r w:rsidR="00470AE1">
          <w:rPr>
            <w:rFonts w:ascii="Arial" w:eastAsia="Arial" w:hAnsi="Arial" w:cs="Arial"/>
            <w:color w:val="000000"/>
            <w:sz w:val="24"/>
            <w:szCs w:val="24"/>
          </w:rPr>
          <w:t>a</w:t>
        </w:r>
      </w:ins>
      <w:del w:id="90" w:author="evanhilberg@gmail.com" w:date="2020-10-12T15:17:00Z">
        <w:r w:rsidDel="008E4788">
          <w:rPr>
            <w:rFonts w:ascii="Arial" w:eastAsia="Arial" w:hAnsi="Arial" w:cs="Arial"/>
            <w:color w:val="000000"/>
            <w:sz w:val="24"/>
            <w:szCs w:val="24"/>
          </w:rPr>
          <w:delText>a</w:delText>
        </w:r>
      </w:del>
      <w:r>
        <w:rPr>
          <w:rFonts w:ascii="Arial" w:eastAsia="Arial" w:hAnsi="Arial" w:cs="Arial"/>
          <w:color w:val="000000"/>
          <w:sz w:val="24"/>
          <w:szCs w:val="24"/>
        </w:rPr>
        <w:t>n</w:t>
      </w:r>
      <w:r>
        <w:rPr>
          <w:rFonts w:ascii="Arial" w:eastAsia="Arial" w:hAnsi="Arial" w:cs="Arial"/>
          <w:color w:val="000000"/>
          <w:spacing w:val="1"/>
          <w:sz w:val="24"/>
          <w:szCs w:val="24"/>
        </w:rPr>
        <w:t>n</w:t>
      </w:r>
      <w:r>
        <w:rPr>
          <w:rFonts w:ascii="Arial" w:eastAsia="Arial" w:hAnsi="Arial" w:cs="Arial"/>
          <w:color w:val="000000"/>
          <w:sz w:val="24"/>
          <w:szCs w:val="24"/>
        </w:rPr>
        <w:t>u</w:t>
      </w:r>
      <w:r>
        <w:rPr>
          <w:rFonts w:ascii="Arial" w:eastAsia="Arial" w:hAnsi="Arial" w:cs="Arial"/>
          <w:color w:val="000000"/>
          <w:spacing w:val="1"/>
          <w:sz w:val="24"/>
          <w:szCs w:val="24"/>
        </w:rPr>
        <w:t>a</w:t>
      </w:r>
      <w:r>
        <w:rPr>
          <w:rFonts w:ascii="Arial" w:eastAsia="Arial" w:hAnsi="Arial" w:cs="Arial"/>
          <w:color w:val="000000"/>
          <w:sz w:val="24"/>
          <w:szCs w:val="24"/>
        </w:rPr>
        <w:t xml:space="preserve">l </w:t>
      </w:r>
      <w:ins w:id="91" w:author="evanhilberg@gmail.com" w:date="2020-10-12T15:17:00Z">
        <w:del w:id="92" w:author="Dumke, Charles" w:date="2020-12-07T14:47:00Z">
          <w:r w:rsidR="008E4788" w:rsidDel="00470AE1">
            <w:rPr>
              <w:rFonts w:ascii="Arial" w:eastAsia="Arial" w:hAnsi="Arial" w:cs="Arial"/>
              <w:color w:val="000000"/>
              <w:sz w:val="24"/>
              <w:szCs w:val="24"/>
            </w:rPr>
            <w:delText>M</w:delText>
          </w:r>
        </w:del>
      </w:ins>
      <w:ins w:id="93" w:author="Dumke, Charles" w:date="2020-12-07T14:47:00Z">
        <w:r w:rsidR="00470AE1">
          <w:rPr>
            <w:rFonts w:ascii="Arial" w:eastAsia="Arial" w:hAnsi="Arial" w:cs="Arial"/>
            <w:color w:val="000000"/>
            <w:sz w:val="24"/>
            <w:szCs w:val="24"/>
          </w:rPr>
          <w:t>m</w:t>
        </w:r>
      </w:ins>
      <w:del w:id="94" w:author="evanhilberg@gmail.com" w:date="2020-10-12T15:17:00Z">
        <w:r w:rsidDel="008E4788">
          <w:rPr>
            <w:rFonts w:ascii="Arial" w:eastAsia="Arial" w:hAnsi="Arial" w:cs="Arial"/>
            <w:color w:val="000000"/>
            <w:sz w:val="24"/>
            <w:szCs w:val="24"/>
          </w:rPr>
          <w:delText>m</w:delText>
        </w:r>
      </w:del>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ting</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c</w:t>
      </w:r>
      <w:r>
        <w:rPr>
          <w:rFonts w:ascii="Arial" w:eastAsia="Arial" w:hAnsi="Arial" w:cs="Arial"/>
          <w:color w:val="000000"/>
          <w:sz w:val="24"/>
          <w:szCs w:val="24"/>
        </w:rPr>
        <w:t>ommit</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e</w:t>
      </w:r>
      <w:r>
        <w:rPr>
          <w:rFonts w:ascii="Arial" w:eastAsia="Arial" w:hAnsi="Arial" w:cs="Arial"/>
          <w:color w:val="000000"/>
          <w:sz w:val="24"/>
          <w:szCs w:val="24"/>
        </w:rPr>
        <w:t>.</w:t>
      </w:r>
      <w:ins w:id="95" w:author="evanhilberg@gmail.com" w:date="2020-10-12T15:17:00Z">
        <w:r w:rsidR="008E4788">
          <w:rPr>
            <w:rFonts w:ascii="Arial" w:eastAsia="Arial" w:hAnsi="Arial" w:cs="Arial"/>
            <w:color w:val="000000"/>
            <w:sz w:val="24"/>
            <w:szCs w:val="24"/>
          </w:rPr>
          <w:t xml:space="preserve"> The finance committee shall provide </w:t>
        </w:r>
        <w:del w:id="96" w:author="Dumke, Charles" w:date="2020-12-11T09:32:00Z">
          <w:r w:rsidR="008E4788" w:rsidDel="00B50438">
            <w:rPr>
              <w:rFonts w:ascii="Arial" w:eastAsia="Arial" w:hAnsi="Arial" w:cs="Arial"/>
              <w:color w:val="000000"/>
              <w:sz w:val="24"/>
              <w:szCs w:val="24"/>
            </w:rPr>
            <w:delText>quarterly</w:delText>
          </w:r>
        </w:del>
      </w:ins>
      <w:ins w:id="97" w:author="Dumke, Charles" w:date="2020-12-11T09:32:00Z">
        <w:r w:rsidR="00B50438">
          <w:rPr>
            <w:rFonts w:ascii="Arial" w:eastAsia="Arial" w:hAnsi="Arial" w:cs="Arial"/>
            <w:color w:val="000000"/>
            <w:sz w:val="24"/>
            <w:szCs w:val="24"/>
          </w:rPr>
          <w:t xml:space="preserve">semi-annual </w:t>
        </w:r>
      </w:ins>
      <w:ins w:id="98" w:author="evanhilberg@gmail.com" w:date="2020-10-12T15:23:00Z">
        <w:del w:id="99" w:author="Dumke, Charles" w:date="2020-12-11T09:32:00Z">
          <w:r w:rsidR="008E4788" w:rsidDel="00B50438">
            <w:rPr>
              <w:rFonts w:ascii="Arial" w:eastAsia="Arial" w:hAnsi="Arial" w:cs="Arial"/>
              <w:color w:val="000000"/>
              <w:sz w:val="24"/>
              <w:szCs w:val="24"/>
            </w:rPr>
            <w:delText xml:space="preserve"> </w:delText>
          </w:r>
        </w:del>
        <w:r w:rsidR="008E4788">
          <w:rPr>
            <w:rFonts w:ascii="Arial" w:eastAsia="Arial" w:hAnsi="Arial" w:cs="Arial"/>
            <w:color w:val="000000"/>
            <w:sz w:val="24"/>
            <w:szCs w:val="24"/>
          </w:rPr>
          <w:t>and annual</w:t>
        </w:r>
      </w:ins>
      <w:ins w:id="100" w:author="evanhilberg@gmail.com" w:date="2020-10-12T15:17:00Z">
        <w:r w:rsidR="008E4788">
          <w:rPr>
            <w:rFonts w:ascii="Arial" w:eastAsia="Arial" w:hAnsi="Arial" w:cs="Arial"/>
            <w:color w:val="000000"/>
            <w:sz w:val="24"/>
            <w:szCs w:val="24"/>
          </w:rPr>
          <w:t xml:space="preserve"> financial updates to the Executive Director.</w:t>
        </w:r>
      </w:ins>
    </w:p>
    <w:p w14:paraId="48F1D0AF" w14:textId="4AE6A989" w:rsidR="0072738F" w:rsidRDefault="002E1A26" w:rsidP="00BC2468">
      <w:pPr>
        <w:spacing w:line="240" w:lineRule="auto"/>
        <w:ind w:left="820" w:right="904"/>
        <w:rPr>
          <w:sz w:val="28"/>
          <w:szCs w:val="28"/>
        </w:rPr>
      </w:pPr>
      <w:r>
        <w:rPr>
          <w:rFonts w:ascii="Arial" w:eastAsia="Arial" w:hAnsi="Arial" w:cs="Arial"/>
          <w:b/>
          <w:bCs/>
          <w:color w:val="330099"/>
          <w:spacing w:val="1"/>
          <w:sz w:val="24"/>
          <w:szCs w:val="24"/>
        </w:rPr>
        <w:t>3.</w:t>
      </w:r>
      <w:r w:rsidR="00496CFD">
        <w:rPr>
          <w:rFonts w:ascii="Arial" w:eastAsia="Arial" w:hAnsi="Arial" w:cs="Arial"/>
          <w:b/>
          <w:bCs/>
          <w:color w:val="330099"/>
          <w:spacing w:val="4"/>
          <w:sz w:val="24"/>
          <w:szCs w:val="24"/>
        </w:rPr>
        <w:t xml:space="preserve"> </w:t>
      </w:r>
      <w:r w:rsidR="00D72327">
        <w:rPr>
          <w:rFonts w:ascii="Arial" w:eastAsia="Arial" w:hAnsi="Arial" w:cs="Arial"/>
          <w:b/>
          <w:bCs/>
          <w:color w:val="330099"/>
          <w:spacing w:val="4"/>
          <w:sz w:val="24"/>
          <w:szCs w:val="24"/>
        </w:rPr>
        <w:t xml:space="preserve">Chapter </w:t>
      </w:r>
      <w:r w:rsidR="00496CFD">
        <w:rPr>
          <w:rFonts w:ascii="Arial" w:eastAsia="Arial" w:hAnsi="Arial" w:cs="Arial"/>
          <w:b/>
          <w:bCs/>
          <w:color w:val="330099"/>
          <w:spacing w:val="-9"/>
          <w:sz w:val="24"/>
          <w:szCs w:val="24"/>
        </w:rPr>
        <w:t>A</w:t>
      </w:r>
      <w:r w:rsidR="00496CFD">
        <w:rPr>
          <w:rFonts w:ascii="Arial" w:eastAsia="Arial" w:hAnsi="Arial" w:cs="Arial"/>
          <w:b/>
          <w:bCs/>
          <w:color w:val="330099"/>
          <w:spacing w:val="1"/>
          <w:sz w:val="24"/>
          <w:szCs w:val="24"/>
        </w:rPr>
        <w:t>nn</w:t>
      </w:r>
      <w:r w:rsidR="00496CFD">
        <w:rPr>
          <w:rFonts w:ascii="Arial" w:eastAsia="Arial" w:hAnsi="Arial" w:cs="Arial"/>
          <w:b/>
          <w:bCs/>
          <w:color w:val="330099"/>
          <w:sz w:val="24"/>
          <w:szCs w:val="24"/>
        </w:rPr>
        <w:t>ual</w:t>
      </w:r>
      <w:r w:rsidR="00496CFD">
        <w:rPr>
          <w:rFonts w:ascii="Arial" w:eastAsia="Arial" w:hAnsi="Arial" w:cs="Arial"/>
          <w:b/>
          <w:bCs/>
          <w:color w:val="330099"/>
          <w:spacing w:val="-1"/>
          <w:sz w:val="24"/>
          <w:szCs w:val="24"/>
        </w:rPr>
        <w:t xml:space="preserve"> </w:t>
      </w:r>
      <w:r w:rsidR="00496CFD">
        <w:rPr>
          <w:rFonts w:ascii="Arial" w:eastAsia="Arial" w:hAnsi="Arial" w:cs="Arial"/>
          <w:b/>
          <w:bCs/>
          <w:color w:val="330099"/>
          <w:sz w:val="24"/>
          <w:szCs w:val="24"/>
        </w:rPr>
        <w:t>Meeti</w:t>
      </w:r>
      <w:r w:rsidR="00496CFD">
        <w:rPr>
          <w:rFonts w:ascii="Arial" w:eastAsia="Arial" w:hAnsi="Arial" w:cs="Arial"/>
          <w:b/>
          <w:bCs/>
          <w:color w:val="330099"/>
          <w:spacing w:val="1"/>
          <w:sz w:val="24"/>
          <w:szCs w:val="24"/>
        </w:rPr>
        <w:t>n</w:t>
      </w:r>
      <w:r w:rsidR="00496CFD">
        <w:rPr>
          <w:rFonts w:ascii="Arial" w:eastAsia="Arial" w:hAnsi="Arial" w:cs="Arial"/>
          <w:b/>
          <w:bCs/>
          <w:color w:val="330099"/>
          <w:sz w:val="24"/>
          <w:szCs w:val="24"/>
        </w:rPr>
        <w:t>g</w:t>
      </w:r>
      <w:r w:rsidR="00496CFD">
        <w:rPr>
          <w:rFonts w:ascii="Arial" w:eastAsia="Arial" w:hAnsi="Arial" w:cs="Arial"/>
          <w:b/>
          <w:bCs/>
          <w:color w:val="330099"/>
          <w:spacing w:val="-1"/>
          <w:sz w:val="24"/>
          <w:szCs w:val="24"/>
        </w:rPr>
        <w:t xml:space="preserve"> </w:t>
      </w:r>
      <w:r w:rsidR="00496CFD">
        <w:rPr>
          <w:rFonts w:ascii="Arial" w:eastAsia="Arial" w:hAnsi="Arial" w:cs="Arial"/>
          <w:b/>
          <w:bCs/>
          <w:color w:val="330099"/>
          <w:sz w:val="24"/>
          <w:szCs w:val="24"/>
        </w:rPr>
        <w:t>Committe</w:t>
      </w:r>
      <w:r w:rsidR="00496CFD">
        <w:rPr>
          <w:rFonts w:ascii="Arial" w:eastAsia="Arial" w:hAnsi="Arial" w:cs="Arial"/>
          <w:b/>
          <w:bCs/>
          <w:color w:val="330099"/>
          <w:spacing w:val="1"/>
          <w:sz w:val="24"/>
          <w:szCs w:val="24"/>
        </w:rPr>
        <w:t>e</w:t>
      </w:r>
      <w:r w:rsidR="00496CFD">
        <w:rPr>
          <w:rFonts w:ascii="Arial" w:eastAsia="Arial" w:hAnsi="Arial" w:cs="Arial"/>
          <w:b/>
          <w:bCs/>
          <w:color w:val="330099"/>
          <w:sz w:val="24"/>
          <w:szCs w:val="24"/>
        </w:rPr>
        <w:t xml:space="preserve">. </w:t>
      </w:r>
      <w:r w:rsidR="00496CFD">
        <w:rPr>
          <w:rFonts w:ascii="Arial" w:eastAsia="Arial" w:hAnsi="Arial" w:cs="Arial"/>
          <w:color w:val="000000"/>
          <w:sz w:val="24"/>
          <w:szCs w:val="24"/>
        </w:rPr>
        <w:t>The a</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n</w:t>
      </w:r>
      <w:r w:rsidR="00496CFD">
        <w:rPr>
          <w:rFonts w:ascii="Arial" w:eastAsia="Arial" w:hAnsi="Arial" w:cs="Arial"/>
          <w:color w:val="000000"/>
          <w:spacing w:val="1"/>
          <w:sz w:val="24"/>
          <w:szCs w:val="24"/>
        </w:rPr>
        <w:t>u</w:t>
      </w:r>
      <w:r w:rsidR="00496CFD">
        <w:rPr>
          <w:rFonts w:ascii="Arial" w:eastAsia="Arial" w:hAnsi="Arial" w:cs="Arial"/>
          <w:color w:val="000000"/>
          <w:sz w:val="24"/>
          <w:szCs w:val="24"/>
        </w:rPr>
        <w:t>al</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m</w:t>
      </w:r>
      <w:r w:rsidR="00496CFD">
        <w:rPr>
          <w:rFonts w:ascii="Arial" w:eastAsia="Arial" w:hAnsi="Arial" w:cs="Arial"/>
          <w:color w:val="000000"/>
          <w:spacing w:val="-2"/>
          <w:sz w:val="24"/>
          <w:szCs w:val="24"/>
        </w:rPr>
        <w:t>e</w:t>
      </w:r>
      <w:r w:rsidR="00496CFD">
        <w:rPr>
          <w:rFonts w:ascii="Arial" w:eastAsia="Arial" w:hAnsi="Arial" w:cs="Arial"/>
          <w:color w:val="000000"/>
          <w:sz w:val="24"/>
          <w:szCs w:val="24"/>
        </w:rPr>
        <w:t>eti</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g c</w:t>
      </w:r>
      <w:r w:rsidR="00496CFD">
        <w:rPr>
          <w:rFonts w:ascii="Arial" w:eastAsia="Arial" w:hAnsi="Arial" w:cs="Arial"/>
          <w:color w:val="000000"/>
          <w:spacing w:val="-2"/>
          <w:sz w:val="24"/>
          <w:szCs w:val="24"/>
        </w:rPr>
        <w:t>o</w:t>
      </w:r>
      <w:r w:rsidR="00496CFD">
        <w:rPr>
          <w:rFonts w:ascii="Arial" w:eastAsia="Arial" w:hAnsi="Arial" w:cs="Arial"/>
          <w:color w:val="000000"/>
          <w:sz w:val="24"/>
          <w:szCs w:val="24"/>
        </w:rPr>
        <w:t>mm</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 sh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ll in</w:t>
      </w:r>
      <w:r w:rsidR="00496CFD">
        <w:rPr>
          <w:rFonts w:ascii="Arial" w:eastAsia="Arial" w:hAnsi="Arial" w:cs="Arial"/>
          <w:color w:val="000000"/>
          <w:spacing w:val="-1"/>
          <w:sz w:val="24"/>
          <w:szCs w:val="24"/>
        </w:rPr>
        <w:t>c</w:t>
      </w:r>
      <w:r w:rsidR="00496CFD">
        <w:rPr>
          <w:rFonts w:ascii="Arial" w:eastAsia="Arial" w:hAnsi="Arial" w:cs="Arial"/>
          <w:color w:val="000000"/>
          <w:sz w:val="24"/>
          <w:szCs w:val="24"/>
        </w:rPr>
        <w:t>lu</w:t>
      </w:r>
      <w:r w:rsidR="00496CFD">
        <w:rPr>
          <w:rFonts w:ascii="Arial" w:eastAsia="Arial" w:hAnsi="Arial" w:cs="Arial"/>
          <w:color w:val="000000"/>
          <w:spacing w:val="-1"/>
          <w:sz w:val="24"/>
          <w:szCs w:val="24"/>
        </w:rPr>
        <w:t>d</w:t>
      </w:r>
      <w:r w:rsidR="00496CFD">
        <w:rPr>
          <w:rFonts w:ascii="Arial" w:eastAsia="Arial" w:hAnsi="Arial" w:cs="Arial"/>
          <w:color w:val="000000"/>
          <w:sz w:val="24"/>
          <w:szCs w:val="24"/>
        </w:rPr>
        <w:t>e as mem</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 xml:space="preserve">ers </w:t>
      </w:r>
      <w:r w:rsidR="003A351E" w:rsidRPr="00E77E58">
        <w:rPr>
          <w:rFonts w:ascii="Arial" w:eastAsia="Arial" w:hAnsi="Arial" w:cs="Arial"/>
          <w:color w:val="000000"/>
          <w:sz w:val="24"/>
          <w:szCs w:val="24"/>
        </w:rPr>
        <w:t xml:space="preserve">the President, </w:t>
      </w:r>
      <w:r w:rsidR="004B4206" w:rsidRPr="00E77E58">
        <w:rPr>
          <w:rFonts w:ascii="Arial" w:eastAsia="Arial" w:hAnsi="Arial" w:cs="Arial"/>
          <w:color w:val="000000"/>
          <w:sz w:val="24"/>
          <w:szCs w:val="24"/>
        </w:rPr>
        <w:t>Member-at-Large</w:t>
      </w:r>
      <w:r w:rsidR="00D72327" w:rsidRPr="00E77E58">
        <w:rPr>
          <w:rFonts w:ascii="Arial" w:eastAsia="Arial" w:hAnsi="Arial" w:cs="Arial"/>
          <w:color w:val="000000"/>
          <w:sz w:val="24"/>
          <w:szCs w:val="24"/>
        </w:rPr>
        <w:t>:</w:t>
      </w:r>
      <w:r w:rsidR="004B4206" w:rsidRPr="00E77E58">
        <w:rPr>
          <w:rFonts w:ascii="Arial" w:eastAsia="Arial" w:hAnsi="Arial" w:cs="Arial"/>
          <w:color w:val="000000"/>
          <w:sz w:val="24"/>
          <w:szCs w:val="24"/>
        </w:rPr>
        <w:t xml:space="preserve"> Clinical, Member-at-Large</w:t>
      </w:r>
      <w:r w:rsidR="00D72327" w:rsidRPr="00E77E58">
        <w:rPr>
          <w:rFonts w:ascii="Arial" w:eastAsia="Arial" w:hAnsi="Arial" w:cs="Arial"/>
          <w:color w:val="000000"/>
          <w:sz w:val="24"/>
          <w:szCs w:val="24"/>
        </w:rPr>
        <w:t>:</w:t>
      </w:r>
      <w:r w:rsidR="004B4206" w:rsidRPr="00E77E58">
        <w:rPr>
          <w:rFonts w:ascii="Arial" w:eastAsia="Arial" w:hAnsi="Arial" w:cs="Arial"/>
          <w:color w:val="000000"/>
          <w:sz w:val="24"/>
          <w:szCs w:val="24"/>
        </w:rPr>
        <w:t xml:space="preserve"> Fitness, Member-at-Large</w:t>
      </w:r>
      <w:r w:rsidR="00D72327" w:rsidRPr="00E77E58">
        <w:rPr>
          <w:rFonts w:ascii="Arial" w:eastAsia="Arial" w:hAnsi="Arial" w:cs="Arial"/>
          <w:color w:val="000000"/>
          <w:sz w:val="24"/>
          <w:szCs w:val="24"/>
        </w:rPr>
        <w:t>:</w:t>
      </w:r>
      <w:r w:rsidR="004B4206" w:rsidRPr="00E77E58">
        <w:rPr>
          <w:rFonts w:ascii="Arial" w:eastAsia="Arial" w:hAnsi="Arial" w:cs="Arial"/>
          <w:color w:val="000000"/>
          <w:sz w:val="24"/>
          <w:szCs w:val="24"/>
        </w:rPr>
        <w:t xml:space="preserve"> Research, the Regional Student Representative</w:t>
      </w:r>
      <w:r w:rsidR="00571031" w:rsidRPr="00E77E58">
        <w:rPr>
          <w:rFonts w:ascii="Arial" w:eastAsia="Arial" w:hAnsi="Arial" w:cs="Arial"/>
          <w:color w:val="000000"/>
          <w:sz w:val="24"/>
          <w:szCs w:val="24"/>
        </w:rPr>
        <w:t xml:space="preserve">, and the </w:t>
      </w:r>
      <w:r w:rsidR="00D72327" w:rsidRPr="00E77E58">
        <w:rPr>
          <w:rFonts w:ascii="Arial" w:eastAsia="Arial" w:hAnsi="Arial" w:cs="Arial"/>
          <w:color w:val="000000"/>
          <w:sz w:val="24"/>
          <w:szCs w:val="24"/>
        </w:rPr>
        <w:t xml:space="preserve">Chapter </w:t>
      </w:r>
      <w:ins w:id="101" w:author="evanhilberg@gmail.com" w:date="2020-10-12T15:17:00Z">
        <w:del w:id="102" w:author="Dumke, Charles" w:date="2020-12-07T14:47:00Z">
          <w:r w:rsidR="008E4788" w:rsidDel="00470AE1">
            <w:rPr>
              <w:rFonts w:ascii="Arial" w:eastAsia="Arial" w:hAnsi="Arial" w:cs="Arial"/>
              <w:color w:val="000000"/>
              <w:sz w:val="24"/>
              <w:szCs w:val="24"/>
            </w:rPr>
            <w:delText>A</w:delText>
          </w:r>
        </w:del>
      </w:ins>
      <w:ins w:id="103" w:author="Dumke, Charles" w:date="2020-12-07T14:47:00Z">
        <w:r w:rsidR="00470AE1">
          <w:rPr>
            <w:rFonts w:ascii="Arial" w:eastAsia="Arial" w:hAnsi="Arial" w:cs="Arial"/>
            <w:color w:val="000000"/>
            <w:sz w:val="24"/>
            <w:szCs w:val="24"/>
          </w:rPr>
          <w:t>a</w:t>
        </w:r>
      </w:ins>
      <w:del w:id="104" w:author="evanhilberg@gmail.com" w:date="2020-10-12T15:17:00Z">
        <w:r w:rsidR="00D72327" w:rsidRPr="00E77E58" w:rsidDel="008E4788">
          <w:rPr>
            <w:rFonts w:ascii="Arial" w:eastAsia="Arial" w:hAnsi="Arial" w:cs="Arial"/>
            <w:color w:val="000000"/>
            <w:sz w:val="24"/>
            <w:szCs w:val="24"/>
          </w:rPr>
          <w:delText>a</w:delText>
        </w:r>
      </w:del>
      <w:r w:rsidR="00D72327" w:rsidRPr="00E77E58">
        <w:rPr>
          <w:rFonts w:ascii="Arial" w:eastAsia="Arial" w:hAnsi="Arial" w:cs="Arial"/>
          <w:color w:val="000000"/>
          <w:sz w:val="24"/>
          <w:szCs w:val="24"/>
        </w:rPr>
        <w:t xml:space="preserve">nnual </w:t>
      </w:r>
      <w:ins w:id="105" w:author="evanhilberg@gmail.com" w:date="2020-10-12T15:18:00Z">
        <w:del w:id="106" w:author="Dumke, Charles" w:date="2020-12-07T14:47:00Z">
          <w:r w:rsidR="008E4788" w:rsidDel="00470AE1">
            <w:rPr>
              <w:rFonts w:ascii="Arial" w:eastAsia="Arial" w:hAnsi="Arial" w:cs="Arial"/>
              <w:color w:val="000000"/>
              <w:sz w:val="24"/>
              <w:szCs w:val="24"/>
            </w:rPr>
            <w:delText>M</w:delText>
          </w:r>
        </w:del>
      </w:ins>
      <w:ins w:id="107" w:author="Dumke, Charles" w:date="2020-12-07T14:47:00Z">
        <w:r w:rsidR="00470AE1">
          <w:rPr>
            <w:rFonts w:ascii="Arial" w:eastAsia="Arial" w:hAnsi="Arial" w:cs="Arial"/>
            <w:color w:val="000000"/>
            <w:sz w:val="24"/>
            <w:szCs w:val="24"/>
          </w:rPr>
          <w:t>m</w:t>
        </w:r>
      </w:ins>
      <w:del w:id="108" w:author="evanhilberg@gmail.com" w:date="2020-10-12T15:18:00Z">
        <w:r w:rsidR="00D72327" w:rsidRPr="00E77E58" w:rsidDel="008E4788">
          <w:rPr>
            <w:rFonts w:ascii="Arial" w:eastAsia="Arial" w:hAnsi="Arial" w:cs="Arial"/>
            <w:color w:val="000000"/>
            <w:sz w:val="24"/>
            <w:szCs w:val="24"/>
          </w:rPr>
          <w:delText>m</w:delText>
        </w:r>
      </w:del>
      <w:r w:rsidR="00D72327" w:rsidRPr="00E77E58">
        <w:rPr>
          <w:rFonts w:ascii="Arial" w:eastAsia="Arial" w:hAnsi="Arial" w:cs="Arial"/>
          <w:color w:val="000000"/>
          <w:sz w:val="24"/>
          <w:szCs w:val="24"/>
        </w:rPr>
        <w:t xml:space="preserve">eeting </w:t>
      </w:r>
      <w:r w:rsidR="00571031" w:rsidRPr="00E77E58">
        <w:rPr>
          <w:rFonts w:ascii="Arial" w:eastAsia="Arial" w:hAnsi="Arial" w:cs="Arial"/>
          <w:color w:val="000000"/>
          <w:sz w:val="24"/>
          <w:szCs w:val="24"/>
        </w:rPr>
        <w:t>Director(s)</w:t>
      </w:r>
      <w:r w:rsidR="00496CFD" w:rsidRPr="00E77E58">
        <w:rPr>
          <w:rFonts w:ascii="Arial" w:eastAsia="Arial" w:hAnsi="Arial" w:cs="Arial"/>
          <w:color w:val="000000"/>
          <w:sz w:val="24"/>
          <w:szCs w:val="24"/>
        </w:rPr>
        <w:t>.</w:t>
      </w:r>
      <w:r w:rsidR="00496CFD">
        <w:rPr>
          <w:rFonts w:ascii="Arial" w:eastAsia="Arial" w:hAnsi="Arial" w:cs="Arial"/>
          <w:color w:val="000000"/>
          <w:spacing w:val="-1"/>
          <w:sz w:val="24"/>
          <w:szCs w:val="24"/>
        </w:rPr>
        <w:t xml:space="preserve"> </w:t>
      </w:r>
      <w:r w:rsidR="00496CFD" w:rsidRPr="00DA0558">
        <w:rPr>
          <w:rFonts w:ascii="Arial" w:eastAsia="Arial" w:hAnsi="Arial" w:cs="Arial"/>
          <w:bCs/>
          <w:spacing w:val="1"/>
          <w:sz w:val="24"/>
          <w:szCs w:val="24"/>
        </w:rPr>
        <w:t>The</w:t>
      </w:r>
      <w:r w:rsidR="00496CFD" w:rsidRPr="00DA0558">
        <w:rPr>
          <w:rFonts w:ascii="Arial" w:eastAsia="Arial" w:hAnsi="Arial" w:cs="Arial"/>
          <w:sz w:val="24"/>
          <w:szCs w:val="24"/>
        </w:rPr>
        <w:t xml:space="preserve"> </w:t>
      </w:r>
      <w:r w:rsidR="00496CFD">
        <w:rPr>
          <w:rFonts w:ascii="Arial" w:eastAsia="Arial" w:hAnsi="Arial" w:cs="Arial"/>
          <w:color w:val="000000"/>
          <w:sz w:val="24"/>
          <w:szCs w:val="24"/>
        </w:rPr>
        <w:t>comm</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s</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pacing w:val="-1"/>
          <w:sz w:val="24"/>
          <w:szCs w:val="24"/>
        </w:rPr>
        <w:t>l</w:t>
      </w:r>
      <w:r w:rsidR="00496CFD">
        <w:rPr>
          <w:rFonts w:ascii="Arial" w:eastAsia="Arial" w:hAnsi="Arial" w:cs="Arial"/>
          <w:color w:val="000000"/>
          <w:sz w:val="24"/>
          <w:szCs w:val="24"/>
        </w:rPr>
        <w:t>l</w:t>
      </w:r>
      <w:r w:rsidR="00496CFD">
        <w:rPr>
          <w:rFonts w:ascii="Arial" w:eastAsia="Arial" w:hAnsi="Arial" w:cs="Arial"/>
          <w:color w:val="000000"/>
          <w:spacing w:val="-1"/>
          <w:sz w:val="24"/>
          <w:szCs w:val="24"/>
        </w:rPr>
        <w:t xml:space="preserve"> f</w:t>
      </w:r>
      <w:r w:rsidR="00496CFD">
        <w:rPr>
          <w:rFonts w:ascii="Arial" w:eastAsia="Arial" w:hAnsi="Arial" w:cs="Arial"/>
          <w:color w:val="000000"/>
          <w:sz w:val="24"/>
          <w:szCs w:val="24"/>
        </w:rPr>
        <w:t>ac</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lita</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 p</w:t>
      </w:r>
      <w:r w:rsidR="00496CFD">
        <w:rPr>
          <w:rFonts w:ascii="Arial" w:eastAsia="Arial" w:hAnsi="Arial" w:cs="Arial"/>
          <w:color w:val="000000"/>
          <w:spacing w:val="1"/>
          <w:sz w:val="24"/>
          <w:szCs w:val="24"/>
        </w:rPr>
        <w:t>l</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n</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in</w:t>
      </w:r>
      <w:r w:rsidR="00496CFD">
        <w:rPr>
          <w:rFonts w:ascii="Arial" w:eastAsia="Arial" w:hAnsi="Arial" w:cs="Arial"/>
          <w:color w:val="000000"/>
          <w:spacing w:val="1"/>
          <w:sz w:val="24"/>
          <w:szCs w:val="24"/>
        </w:rPr>
        <w:t>g</w:t>
      </w:r>
      <w:r w:rsidR="00496CFD">
        <w:rPr>
          <w:rFonts w:ascii="Arial" w:eastAsia="Arial" w:hAnsi="Arial" w:cs="Arial"/>
          <w:color w:val="000000"/>
          <w:sz w:val="24"/>
          <w:szCs w:val="24"/>
        </w:rPr>
        <w:t>, pr</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p</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rat</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o</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s,</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and</w:t>
      </w:r>
      <w:r w:rsidR="00496CFD">
        <w:rPr>
          <w:rFonts w:ascii="Arial" w:eastAsia="Arial" w:hAnsi="Arial" w:cs="Arial"/>
          <w:color w:val="000000"/>
          <w:spacing w:val="-2"/>
          <w:sz w:val="24"/>
          <w:szCs w:val="24"/>
        </w:rPr>
        <w:t xml:space="preserve"> </w:t>
      </w:r>
      <w:r w:rsidR="00496CFD">
        <w:rPr>
          <w:rFonts w:ascii="Arial" w:eastAsia="Arial" w:hAnsi="Arial" w:cs="Arial"/>
          <w:color w:val="000000"/>
          <w:sz w:val="24"/>
          <w:szCs w:val="24"/>
        </w:rPr>
        <w:t>ma</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g</w:t>
      </w:r>
      <w:r w:rsidR="00496CFD">
        <w:rPr>
          <w:rFonts w:ascii="Arial" w:eastAsia="Arial" w:hAnsi="Arial" w:cs="Arial"/>
          <w:color w:val="000000"/>
          <w:sz w:val="24"/>
          <w:szCs w:val="24"/>
        </w:rPr>
        <w:t>e</w:t>
      </w:r>
      <w:r w:rsidR="00496CFD">
        <w:rPr>
          <w:rFonts w:ascii="Arial" w:eastAsia="Arial" w:hAnsi="Arial" w:cs="Arial"/>
          <w:color w:val="000000"/>
          <w:spacing w:val="-1"/>
          <w:sz w:val="24"/>
          <w:szCs w:val="24"/>
        </w:rPr>
        <w:t>m</w:t>
      </w:r>
      <w:r w:rsidR="00496CFD">
        <w:rPr>
          <w:rFonts w:ascii="Arial" w:eastAsia="Arial" w:hAnsi="Arial" w:cs="Arial"/>
          <w:color w:val="000000"/>
          <w:sz w:val="24"/>
          <w:szCs w:val="24"/>
        </w:rPr>
        <w:t>e</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of</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the ann</w:t>
      </w:r>
      <w:r w:rsidR="00496CFD">
        <w:rPr>
          <w:rFonts w:ascii="Arial" w:eastAsia="Arial" w:hAnsi="Arial" w:cs="Arial"/>
          <w:color w:val="000000"/>
          <w:spacing w:val="1"/>
          <w:sz w:val="24"/>
          <w:szCs w:val="24"/>
        </w:rPr>
        <w:t>u</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 xml:space="preserve">l </w:t>
      </w:r>
      <w:r w:rsidR="00496CFD">
        <w:rPr>
          <w:rFonts w:ascii="Arial" w:eastAsia="Arial" w:hAnsi="Arial" w:cs="Arial"/>
          <w:color w:val="000000"/>
          <w:spacing w:val="-1"/>
          <w:sz w:val="24"/>
          <w:szCs w:val="24"/>
        </w:rPr>
        <w:t>c</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pter</w:t>
      </w:r>
      <w:r w:rsidR="00496CFD">
        <w:rPr>
          <w:rFonts w:ascii="Arial" w:eastAsia="Arial" w:hAnsi="Arial" w:cs="Arial"/>
          <w:color w:val="000000"/>
          <w:spacing w:val="-2"/>
          <w:sz w:val="24"/>
          <w:szCs w:val="24"/>
        </w:rPr>
        <w:t xml:space="preserve"> </w:t>
      </w:r>
      <w:r w:rsidR="00496CFD">
        <w:rPr>
          <w:rFonts w:ascii="Arial" w:eastAsia="Arial" w:hAnsi="Arial" w:cs="Arial"/>
          <w:color w:val="000000"/>
          <w:sz w:val="24"/>
          <w:szCs w:val="24"/>
        </w:rPr>
        <w:t>me</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tin</w:t>
      </w:r>
      <w:r w:rsidR="00496CFD">
        <w:rPr>
          <w:rFonts w:ascii="Arial" w:eastAsia="Arial" w:hAnsi="Arial" w:cs="Arial"/>
          <w:color w:val="000000"/>
          <w:spacing w:val="1"/>
          <w:sz w:val="24"/>
          <w:szCs w:val="24"/>
        </w:rPr>
        <w:t>g</w:t>
      </w:r>
      <w:r w:rsidR="00496CFD">
        <w:rPr>
          <w:rFonts w:ascii="Arial" w:eastAsia="Arial" w:hAnsi="Arial" w:cs="Arial"/>
          <w:color w:val="000000"/>
          <w:sz w:val="24"/>
          <w:szCs w:val="24"/>
        </w:rPr>
        <w:t>s.</w:t>
      </w:r>
    </w:p>
    <w:p w14:paraId="3F3E3DD5" w14:textId="4E85BCAA" w:rsidR="0072738F" w:rsidRDefault="00571031" w:rsidP="00BC2468">
      <w:pPr>
        <w:spacing w:line="240" w:lineRule="auto"/>
        <w:ind w:left="820" w:right="49"/>
        <w:rPr>
          <w:sz w:val="28"/>
          <w:szCs w:val="28"/>
        </w:rPr>
      </w:pPr>
      <w:r>
        <w:rPr>
          <w:rFonts w:ascii="Arial" w:eastAsia="Arial" w:hAnsi="Arial" w:cs="Arial"/>
          <w:b/>
          <w:bCs/>
          <w:color w:val="330099"/>
          <w:spacing w:val="1"/>
          <w:sz w:val="24"/>
          <w:szCs w:val="24"/>
        </w:rPr>
        <w:t>4.</w:t>
      </w:r>
      <w:del w:id="109" w:author="Dumke, Charles" w:date="2020-10-12T16:05:00Z">
        <w:r w:rsidR="00496CFD" w:rsidRPr="00571031" w:rsidDel="00337753">
          <w:rPr>
            <w:rFonts w:ascii="Arial" w:eastAsia="Arial" w:hAnsi="Arial" w:cs="Arial"/>
            <w:b/>
            <w:bCs/>
            <w:strike/>
            <w:color w:val="330099"/>
            <w:spacing w:val="1"/>
            <w:sz w:val="24"/>
            <w:szCs w:val="24"/>
          </w:rPr>
          <w:delText>5</w:delText>
        </w:r>
      </w:del>
      <w:del w:id="110" w:author="evanhilberg@gmail.com" w:date="2020-10-12T15:18:00Z">
        <w:r w:rsidR="00496CFD" w:rsidRPr="00571031" w:rsidDel="008E4788">
          <w:rPr>
            <w:rFonts w:ascii="Arial" w:eastAsia="Arial" w:hAnsi="Arial" w:cs="Arial"/>
            <w:b/>
            <w:bCs/>
            <w:strike/>
            <w:color w:val="330099"/>
            <w:sz w:val="24"/>
            <w:szCs w:val="24"/>
          </w:rPr>
          <w:delText>.</w:delText>
        </w:r>
      </w:del>
      <w:r w:rsidR="00496CFD">
        <w:rPr>
          <w:rFonts w:ascii="Arial" w:eastAsia="Arial" w:hAnsi="Arial" w:cs="Arial"/>
          <w:b/>
          <w:bCs/>
          <w:color w:val="330099"/>
          <w:spacing w:val="4"/>
          <w:sz w:val="24"/>
          <w:szCs w:val="24"/>
        </w:rPr>
        <w:t xml:space="preserve"> </w:t>
      </w:r>
      <w:r w:rsidR="00496CFD">
        <w:rPr>
          <w:rFonts w:ascii="Arial" w:eastAsia="Arial" w:hAnsi="Arial" w:cs="Arial"/>
          <w:b/>
          <w:bCs/>
          <w:color w:val="330099"/>
          <w:spacing w:val="-9"/>
          <w:sz w:val="24"/>
          <w:szCs w:val="24"/>
        </w:rPr>
        <w:t>A</w:t>
      </w:r>
      <w:r w:rsidR="00496CFD">
        <w:rPr>
          <w:rFonts w:ascii="Arial" w:eastAsia="Arial" w:hAnsi="Arial" w:cs="Arial"/>
          <w:b/>
          <w:bCs/>
          <w:color w:val="330099"/>
          <w:spacing w:val="1"/>
          <w:sz w:val="24"/>
          <w:szCs w:val="24"/>
        </w:rPr>
        <w:t>b</w:t>
      </w:r>
      <w:r w:rsidR="00496CFD">
        <w:rPr>
          <w:rFonts w:ascii="Arial" w:eastAsia="Arial" w:hAnsi="Arial" w:cs="Arial"/>
          <w:b/>
          <w:bCs/>
          <w:color w:val="330099"/>
          <w:sz w:val="24"/>
          <w:szCs w:val="24"/>
        </w:rPr>
        <w:t>st</w:t>
      </w:r>
      <w:r w:rsidR="00496CFD">
        <w:rPr>
          <w:rFonts w:ascii="Arial" w:eastAsia="Arial" w:hAnsi="Arial" w:cs="Arial"/>
          <w:b/>
          <w:bCs/>
          <w:color w:val="330099"/>
          <w:spacing w:val="1"/>
          <w:sz w:val="24"/>
          <w:szCs w:val="24"/>
        </w:rPr>
        <w:t>r</w:t>
      </w:r>
      <w:r w:rsidR="00496CFD">
        <w:rPr>
          <w:rFonts w:ascii="Arial" w:eastAsia="Arial" w:hAnsi="Arial" w:cs="Arial"/>
          <w:b/>
          <w:bCs/>
          <w:color w:val="330099"/>
          <w:sz w:val="24"/>
          <w:szCs w:val="24"/>
        </w:rPr>
        <w:t>a</w:t>
      </w:r>
      <w:r w:rsidR="00496CFD">
        <w:rPr>
          <w:rFonts w:ascii="Arial" w:eastAsia="Arial" w:hAnsi="Arial" w:cs="Arial"/>
          <w:b/>
          <w:bCs/>
          <w:color w:val="330099"/>
          <w:spacing w:val="1"/>
          <w:sz w:val="24"/>
          <w:szCs w:val="24"/>
        </w:rPr>
        <w:t>c</w:t>
      </w:r>
      <w:r w:rsidR="00496CFD">
        <w:rPr>
          <w:rFonts w:ascii="Arial" w:eastAsia="Arial" w:hAnsi="Arial" w:cs="Arial"/>
          <w:b/>
          <w:bCs/>
          <w:color w:val="330099"/>
          <w:sz w:val="24"/>
          <w:szCs w:val="24"/>
        </w:rPr>
        <w:t>ts Com</w:t>
      </w:r>
      <w:r w:rsidR="00496CFD">
        <w:rPr>
          <w:rFonts w:ascii="Arial" w:eastAsia="Arial" w:hAnsi="Arial" w:cs="Arial"/>
          <w:b/>
          <w:bCs/>
          <w:color w:val="330099"/>
          <w:spacing w:val="1"/>
          <w:sz w:val="24"/>
          <w:szCs w:val="24"/>
        </w:rPr>
        <w:t>m</w:t>
      </w:r>
      <w:r w:rsidR="00496CFD">
        <w:rPr>
          <w:rFonts w:ascii="Arial" w:eastAsia="Arial" w:hAnsi="Arial" w:cs="Arial"/>
          <w:b/>
          <w:bCs/>
          <w:color w:val="330099"/>
          <w:sz w:val="24"/>
          <w:szCs w:val="24"/>
        </w:rPr>
        <w:t>ittee.</w:t>
      </w:r>
      <w:r w:rsidR="00496CFD">
        <w:rPr>
          <w:rFonts w:ascii="Arial" w:eastAsia="Arial" w:hAnsi="Arial" w:cs="Arial"/>
          <w:b/>
          <w:bCs/>
          <w:color w:val="330099"/>
          <w:spacing w:val="1"/>
          <w:sz w:val="24"/>
          <w:szCs w:val="24"/>
        </w:rPr>
        <w:t xml:space="preserve"> </w:t>
      </w:r>
      <w:r w:rsidR="00496CFD">
        <w:rPr>
          <w:rFonts w:ascii="Arial" w:eastAsia="Arial" w:hAnsi="Arial" w:cs="Arial"/>
          <w:color w:val="000000"/>
          <w:sz w:val="24"/>
          <w:szCs w:val="24"/>
        </w:rPr>
        <w:t xml:space="preserve">The </w:t>
      </w:r>
      <w:r w:rsidR="00B55D08">
        <w:rPr>
          <w:rFonts w:ascii="Arial" w:eastAsia="Arial" w:hAnsi="Arial" w:cs="Arial"/>
          <w:color w:val="000000"/>
          <w:sz w:val="24"/>
          <w:szCs w:val="24"/>
        </w:rPr>
        <w:t>a</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s</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racts</w:t>
      </w:r>
      <w:r w:rsidR="00B55D08">
        <w:rPr>
          <w:rFonts w:ascii="Arial" w:eastAsia="Arial" w:hAnsi="Arial" w:cs="Arial"/>
          <w:color w:val="000000"/>
          <w:spacing w:val="-1"/>
          <w:sz w:val="24"/>
          <w:szCs w:val="24"/>
        </w:rPr>
        <w:t xml:space="preserve"> co</w:t>
      </w:r>
      <w:r w:rsidR="00496CFD">
        <w:rPr>
          <w:rFonts w:ascii="Arial" w:eastAsia="Arial" w:hAnsi="Arial" w:cs="Arial"/>
          <w:color w:val="000000"/>
          <w:sz w:val="24"/>
          <w:szCs w:val="24"/>
        </w:rPr>
        <w:t>mmit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s</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ll</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o</w:t>
      </w:r>
      <w:r w:rsidR="00496CFD">
        <w:rPr>
          <w:rFonts w:ascii="Arial" w:eastAsia="Arial" w:hAnsi="Arial" w:cs="Arial"/>
          <w:color w:val="000000"/>
          <w:spacing w:val="-2"/>
          <w:sz w:val="24"/>
          <w:szCs w:val="24"/>
        </w:rPr>
        <w:t>v</w:t>
      </w:r>
      <w:r w:rsidR="00496CFD">
        <w:rPr>
          <w:rFonts w:ascii="Arial" w:eastAsia="Arial" w:hAnsi="Arial" w:cs="Arial"/>
          <w:color w:val="000000"/>
          <w:sz w:val="24"/>
          <w:szCs w:val="24"/>
        </w:rPr>
        <w:t>ers</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e</w:t>
      </w:r>
      <w:r w:rsidR="00496CFD">
        <w:rPr>
          <w:rFonts w:ascii="Arial" w:eastAsia="Arial" w:hAnsi="Arial" w:cs="Arial"/>
          <w:color w:val="000000"/>
          <w:spacing w:val="2"/>
          <w:sz w:val="24"/>
          <w:szCs w:val="24"/>
        </w:rPr>
        <w:t xml:space="preserve"> </w:t>
      </w:r>
      <w:r w:rsidR="00496CFD">
        <w:rPr>
          <w:rFonts w:ascii="Arial" w:eastAsia="Arial" w:hAnsi="Arial" w:cs="Arial"/>
          <w:color w:val="000000"/>
          <w:spacing w:val="1"/>
          <w:sz w:val="24"/>
          <w:szCs w:val="24"/>
        </w:rPr>
        <w:t xml:space="preserve">and </w:t>
      </w:r>
      <w:r w:rsidR="00496CFD">
        <w:rPr>
          <w:rFonts w:ascii="Arial" w:eastAsia="Arial" w:hAnsi="Arial" w:cs="Arial"/>
          <w:color w:val="000000"/>
          <w:sz w:val="24"/>
          <w:szCs w:val="24"/>
        </w:rPr>
        <w:t>co</w:t>
      </w:r>
      <w:r w:rsidR="00496CFD">
        <w:rPr>
          <w:rFonts w:ascii="Arial" w:eastAsia="Arial" w:hAnsi="Arial" w:cs="Arial"/>
          <w:color w:val="000000"/>
          <w:spacing w:val="1"/>
          <w:sz w:val="24"/>
          <w:szCs w:val="24"/>
        </w:rPr>
        <w:t>o</w:t>
      </w:r>
      <w:r w:rsidR="00496CFD">
        <w:rPr>
          <w:rFonts w:ascii="Arial" w:eastAsia="Arial" w:hAnsi="Arial" w:cs="Arial"/>
          <w:color w:val="000000"/>
          <w:sz w:val="24"/>
          <w:szCs w:val="24"/>
        </w:rPr>
        <w:t>rd</w:t>
      </w:r>
      <w:r w:rsidR="00496CFD">
        <w:rPr>
          <w:rFonts w:ascii="Arial" w:eastAsia="Arial" w:hAnsi="Arial" w:cs="Arial"/>
          <w:color w:val="000000"/>
          <w:spacing w:val="1"/>
          <w:sz w:val="24"/>
          <w:szCs w:val="24"/>
        </w:rPr>
        <w:t>i</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 xml:space="preserve">ate </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abstract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su</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mission</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2"/>
          <w:sz w:val="24"/>
          <w:szCs w:val="24"/>
        </w:rPr>
        <w:t>a</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d a</w:t>
      </w:r>
      <w:r w:rsidR="00496CFD">
        <w:rPr>
          <w:rFonts w:ascii="Arial" w:eastAsia="Arial" w:hAnsi="Arial" w:cs="Arial"/>
          <w:color w:val="000000"/>
          <w:spacing w:val="1"/>
          <w:sz w:val="24"/>
          <w:szCs w:val="24"/>
        </w:rPr>
        <w:t>b</w:t>
      </w:r>
      <w:r w:rsidR="00496CFD">
        <w:rPr>
          <w:rFonts w:ascii="Arial" w:eastAsia="Arial" w:hAnsi="Arial" w:cs="Arial"/>
          <w:color w:val="000000"/>
          <w:sz w:val="24"/>
          <w:szCs w:val="24"/>
        </w:rPr>
        <w:t>s</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ract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e</w:t>
      </w:r>
      <w:r w:rsidR="00496CFD">
        <w:rPr>
          <w:rFonts w:ascii="Arial" w:eastAsia="Arial" w:hAnsi="Arial" w:cs="Arial"/>
          <w:color w:val="000000"/>
          <w:spacing w:val="-1"/>
          <w:sz w:val="24"/>
          <w:szCs w:val="24"/>
        </w:rPr>
        <w:t>v</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l</w:t>
      </w:r>
      <w:r w:rsidR="00496CFD">
        <w:rPr>
          <w:rFonts w:ascii="Arial" w:eastAsia="Arial" w:hAnsi="Arial" w:cs="Arial"/>
          <w:color w:val="000000"/>
          <w:sz w:val="24"/>
          <w:szCs w:val="24"/>
        </w:rPr>
        <w:t>u</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tion</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proc</w:t>
      </w:r>
      <w:r w:rsidR="00496CFD">
        <w:rPr>
          <w:rFonts w:ascii="Arial" w:eastAsia="Arial" w:hAnsi="Arial" w:cs="Arial"/>
          <w:color w:val="000000"/>
          <w:spacing w:val="1"/>
          <w:sz w:val="24"/>
          <w:szCs w:val="24"/>
        </w:rPr>
        <w:t>e</w:t>
      </w:r>
      <w:r w:rsidR="00496CFD">
        <w:rPr>
          <w:rFonts w:ascii="Arial" w:eastAsia="Arial" w:hAnsi="Arial" w:cs="Arial"/>
          <w:color w:val="000000"/>
          <w:sz w:val="24"/>
          <w:szCs w:val="24"/>
        </w:rPr>
        <w:t>ss</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for</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 xml:space="preserve">the </w:t>
      </w:r>
      <w:del w:id="111" w:author="Dumke, Charles" w:date="2020-12-07T14:47:00Z">
        <w:r w:rsidR="00496CFD" w:rsidDel="00470AE1">
          <w:rPr>
            <w:rFonts w:ascii="Arial" w:eastAsia="Arial" w:hAnsi="Arial" w:cs="Arial"/>
            <w:color w:val="000000"/>
            <w:sz w:val="24"/>
            <w:szCs w:val="24"/>
          </w:rPr>
          <w:delText>A</w:delText>
        </w:r>
      </w:del>
      <w:ins w:id="112" w:author="Dumke, Charles" w:date="2020-12-07T14:47:00Z">
        <w:r w:rsidR="00470AE1">
          <w:rPr>
            <w:rFonts w:ascii="Arial" w:eastAsia="Arial" w:hAnsi="Arial" w:cs="Arial"/>
            <w:color w:val="000000"/>
            <w:sz w:val="24"/>
            <w:szCs w:val="24"/>
          </w:rPr>
          <w:t>a</w:t>
        </w:r>
      </w:ins>
      <w:r w:rsidR="00496CFD">
        <w:rPr>
          <w:rFonts w:ascii="Arial" w:eastAsia="Arial" w:hAnsi="Arial" w:cs="Arial"/>
          <w:color w:val="000000"/>
          <w:sz w:val="24"/>
          <w:szCs w:val="24"/>
        </w:rPr>
        <w:t>n</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u</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 xml:space="preserve">l </w:t>
      </w:r>
      <w:del w:id="113" w:author="Dumke, Charles" w:date="2020-12-07T14:47:00Z">
        <w:r w:rsidR="00496CFD" w:rsidDel="00470AE1">
          <w:rPr>
            <w:rFonts w:ascii="Arial" w:eastAsia="Arial" w:hAnsi="Arial" w:cs="Arial"/>
            <w:color w:val="000000"/>
            <w:sz w:val="24"/>
            <w:szCs w:val="24"/>
          </w:rPr>
          <w:delText>M</w:delText>
        </w:r>
      </w:del>
      <w:ins w:id="114" w:author="Dumke, Charles" w:date="2020-12-07T14:47:00Z">
        <w:r w:rsidR="00470AE1">
          <w:rPr>
            <w:rFonts w:ascii="Arial" w:eastAsia="Arial" w:hAnsi="Arial" w:cs="Arial"/>
            <w:color w:val="000000"/>
            <w:sz w:val="24"/>
            <w:szCs w:val="24"/>
          </w:rPr>
          <w:t>m</w:t>
        </w:r>
      </w:ins>
      <w:r w:rsidR="00496CFD">
        <w:rPr>
          <w:rFonts w:ascii="Arial" w:eastAsia="Arial" w:hAnsi="Arial" w:cs="Arial"/>
          <w:color w:val="000000"/>
          <w:spacing w:val="-2"/>
          <w:sz w:val="24"/>
          <w:szCs w:val="24"/>
        </w:rPr>
        <w:t>e</w:t>
      </w:r>
      <w:r w:rsidR="00496CFD">
        <w:rPr>
          <w:rFonts w:ascii="Arial" w:eastAsia="Arial" w:hAnsi="Arial" w:cs="Arial"/>
          <w:color w:val="000000"/>
          <w:sz w:val="24"/>
          <w:szCs w:val="24"/>
        </w:rPr>
        <w:t>eti</w:t>
      </w:r>
      <w:r w:rsidR="00496CFD">
        <w:rPr>
          <w:rFonts w:ascii="Arial" w:eastAsia="Arial" w:hAnsi="Arial" w:cs="Arial"/>
          <w:color w:val="000000"/>
          <w:spacing w:val="1"/>
          <w:sz w:val="24"/>
          <w:szCs w:val="24"/>
        </w:rPr>
        <w:t>n</w:t>
      </w:r>
      <w:r w:rsidR="00496CFD">
        <w:rPr>
          <w:rFonts w:ascii="Arial" w:eastAsia="Arial" w:hAnsi="Arial" w:cs="Arial"/>
          <w:color w:val="000000"/>
          <w:sz w:val="24"/>
          <w:szCs w:val="24"/>
        </w:rPr>
        <w:t>g.</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 xml:space="preserve">The </w:t>
      </w:r>
      <w:r w:rsidR="00B55D08">
        <w:rPr>
          <w:rFonts w:ascii="Arial" w:eastAsia="Arial" w:hAnsi="Arial" w:cs="Arial"/>
          <w:color w:val="000000"/>
          <w:sz w:val="24"/>
          <w:szCs w:val="24"/>
        </w:rPr>
        <w:t>a</w:t>
      </w:r>
      <w:r w:rsidR="00496CFD">
        <w:rPr>
          <w:rFonts w:ascii="Arial" w:eastAsia="Arial" w:hAnsi="Arial" w:cs="Arial"/>
          <w:color w:val="000000"/>
          <w:sz w:val="24"/>
          <w:szCs w:val="24"/>
        </w:rPr>
        <w:t>bstracts</w:t>
      </w:r>
      <w:r w:rsidR="00496CFD">
        <w:rPr>
          <w:rFonts w:ascii="Arial" w:eastAsia="Arial" w:hAnsi="Arial" w:cs="Arial"/>
          <w:color w:val="000000"/>
          <w:spacing w:val="-1"/>
          <w:sz w:val="24"/>
          <w:szCs w:val="24"/>
        </w:rPr>
        <w:t xml:space="preserve"> </w:t>
      </w:r>
      <w:r w:rsidR="00B55D08">
        <w:rPr>
          <w:rFonts w:ascii="Arial" w:eastAsia="Arial" w:hAnsi="Arial" w:cs="Arial"/>
          <w:color w:val="000000"/>
          <w:sz w:val="24"/>
          <w:szCs w:val="24"/>
        </w:rPr>
        <w:t>c</w:t>
      </w:r>
      <w:r w:rsidR="00496CFD">
        <w:rPr>
          <w:rFonts w:ascii="Arial" w:eastAsia="Arial" w:hAnsi="Arial" w:cs="Arial"/>
          <w:color w:val="000000"/>
          <w:spacing w:val="1"/>
          <w:sz w:val="24"/>
          <w:szCs w:val="24"/>
        </w:rPr>
        <w:t>o</w:t>
      </w:r>
      <w:r w:rsidR="00496CFD">
        <w:rPr>
          <w:rFonts w:ascii="Arial" w:eastAsia="Arial" w:hAnsi="Arial" w:cs="Arial"/>
          <w:color w:val="000000"/>
          <w:sz w:val="24"/>
          <w:szCs w:val="24"/>
        </w:rPr>
        <w:t>mm</w:t>
      </w:r>
      <w:r w:rsidR="00496CFD">
        <w:rPr>
          <w:rFonts w:ascii="Arial" w:eastAsia="Arial" w:hAnsi="Arial" w:cs="Arial"/>
          <w:color w:val="000000"/>
          <w:spacing w:val="1"/>
          <w:sz w:val="24"/>
          <w:szCs w:val="24"/>
        </w:rPr>
        <w:t>i</w:t>
      </w:r>
      <w:r w:rsidR="00496CFD">
        <w:rPr>
          <w:rFonts w:ascii="Arial" w:eastAsia="Arial" w:hAnsi="Arial" w:cs="Arial"/>
          <w:color w:val="000000"/>
          <w:sz w:val="24"/>
          <w:szCs w:val="24"/>
        </w:rPr>
        <w:t>t</w:t>
      </w:r>
      <w:r w:rsidR="00496CFD">
        <w:rPr>
          <w:rFonts w:ascii="Arial" w:eastAsia="Arial" w:hAnsi="Arial" w:cs="Arial"/>
          <w:color w:val="000000"/>
          <w:spacing w:val="-1"/>
          <w:sz w:val="24"/>
          <w:szCs w:val="24"/>
        </w:rPr>
        <w:t>t</w:t>
      </w:r>
      <w:r w:rsidR="00496CFD">
        <w:rPr>
          <w:rFonts w:ascii="Arial" w:eastAsia="Arial" w:hAnsi="Arial" w:cs="Arial"/>
          <w:color w:val="000000"/>
          <w:sz w:val="24"/>
          <w:szCs w:val="24"/>
        </w:rPr>
        <w:t>ee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s</w:t>
      </w:r>
      <w:r w:rsidR="00496CFD">
        <w:rPr>
          <w:rFonts w:ascii="Arial" w:eastAsia="Arial" w:hAnsi="Arial" w:cs="Arial"/>
          <w:color w:val="000000"/>
          <w:sz w:val="24"/>
          <w:szCs w:val="24"/>
        </w:rPr>
        <w:t>h</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 xml:space="preserve">ll </w:t>
      </w:r>
      <w:r w:rsidR="00496CFD">
        <w:rPr>
          <w:rFonts w:ascii="Arial" w:eastAsia="Arial" w:hAnsi="Arial" w:cs="Arial"/>
          <w:color w:val="000000"/>
          <w:spacing w:val="-1"/>
          <w:sz w:val="24"/>
          <w:szCs w:val="24"/>
        </w:rPr>
        <w:t>c</w:t>
      </w:r>
      <w:r w:rsidR="00496CFD">
        <w:rPr>
          <w:rFonts w:ascii="Arial" w:eastAsia="Arial" w:hAnsi="Arial" w:cs="Arial"/>
          <w:color w:val="000000"/>
          <w:sz w:val="24"/>
          <w:szCs w:val="24"/>
        </w:rPr>
        <w:t>o</w:t>
      </w:r>
      <w:r w:rsidR="00496CFD">
        <w:rPr>
          <w:rFonts w:ascii="Arial" w:eastAsia="Arial" w:hAnsi="Arial" w:cs="Arial"/>
          <w:color w:val="000000"/>
          <w:spacing w:val="1"/>
          <w:sz w:val="24"/>
          <w:szCs w:val="24"/>
        </w:rPr>
        <w:t>n</w:t>
      </w:r>
      <w:r w:rsidR="00496CFD">
        <w:rPr>
          <w:rFonts w:ascii="Arial" w:eastAsia="Arial" w:hAnsi="Arial" w:cs="Arial"/>
          <w:color w:val="000000"/>
          <w:spacing w:val="-2"/>
          <w:sz w:val="24"/>
          <w:szCs w:val="24"/>
        </w:rPr>
        <w:t>s</w:t>
      </w:r>
      <w:r w:rsidR="00496CFD">
        <w:rPr>
          <w:rFonts w:ascii="Arial" w:eastAsia="Arial" w:hAnsi="Arial" w:cs="Arial"/>
          <w:color w:val="000000"/>
          <w:sz w:val="24"/>
          <w:szCs w:val="24"/>
        </w:rPr>
        <w:t>ist</w:t>
      </w:r>
      <w:r w:rsidR="00496CFD">
        <w:rPr>
          <w:rFonts w:ascii="Arial" w:eastAsia="Arial" w:hAnsi="Arial" w:cs="Arial"/>
          <w:color w:val="000000"/>
          <w:spacing w:val="-1"/>
          <w:sz w:val="24"/>
          <w:szCs w:val="24"/>
        </w:rPr>
        <w:t xml:space="preserve"> </w:t>
      </w:r>
      <w:r w:rsidR="00496CFD">
        <w:rPr>
          <w:rFonts w:ascii="Arial" w:eastAsia="Arial" w:hAnsi="Arial" w:cs="Arial"/>
          <w:color w:val="000000"/>
          <w:sz w:val="24"/>
          <w:szCs w:val="24"/>
        </w:rPr>
        <w:t>of</w:t>
      </w:r>
      <w:r w:rsidR="00496CFD">
        <w:rPr>
          <w:rFonts w:ascii="Arial" w:eastAsia="Arial" w:hAnsi="Arial" w:cs="Arial"/>
          <w:color w:val="000000"/>
          <w:spacing w:val="-1"/>
          <w:sz w:val="24"/>
          <w:szCs w:val="24"/>
        </w:rPr>
        <w:t xml:space="preserve"> 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D804FB">
        <w:rPr>
          <w:rFonts w:ascii="Arial" w:eastAsia="Arial" w:hAnsi="Arial" w:cs="Arial"/>
          <w:color w:val="000000"/>
          <w:sz w:val="24"/>
          <w:szCs w:val="24"/>
        </w:rPr>
        <w:t>Past</w:t>
      </w:r>
      <w:r w:rsidR="00B55D08">
        <w:rPr>
          <w:rFonts w:ascii="Arial" w:eastAsia="Arial" w:hAnsi="Arial" w:cs="Arial"/>
          <w:color w:val="000000"/>
          <w:sz w:val="24"/>
          <w:szCs w:val="24"/>
        </w:rPr>
        <w:t>-</w:t>
      </w:r>
      <w:r w:rsidR="00D804FB">
        <w:rPr>
          <w:rFonts w:ascii="Arial" w:eastAsia="Arial" w:hAnsi="Arial" w:cs="Arial"/>
          <w:color w:val="000000"/>
          <w:sz w:val="24"/>
          <w:szCs w:val="24"/>
        </w:rPr>
        <w:t>Pr</w:t>
      </w:r>
      <w:r w:rsidR="00D804FB">
        <w:rPr>
          <w:rFonts w:ascii="Arial" w:eastAsia="Arial" w:hAnsi="Arial" w:cs="Arial"/>
          <w:color w:val="000000"/>
          <w:spacing w:val="1"/>
          <w:sz w:val="24"/>
          <w:szCs w:val="24"/>
        </w:rPr>
        <w:t>e</w:t>
      </w:r>
      <w:r w:rsidR="00D804FB">
        <w:rPr>
          <w:rFonts w:ascii="Arial" w:eastAsia="Arial" w:hAnsi="Arial" w:cs="Arial"/>
          <w:color w:val="000000"/>
          <w:sz w:val="24"/>
          <w:szCs w:val="24"/>
        </w:rPr>
        <w:t>sid</w:t>
      </w:r>
      <w:r w:rsidR="00D804FB">
        <w:rPr>
          <w:rFonts w:ascii="Arial" w:eastAsia="Arial" w:hAnsi="Arial" w:cs="Arial"/>
          <w:color w:val="000000"/>
          <w:spacing w:val="-1"/>
          <w:sz w:val="24"/>
          <w:szCs w:val="24"/>
        </w:rPr>
        <w:t>e</w:t>
      </w:r>
      <w:r w:rsidR="00D804FB">
        <w:rPr>
          <w:rFonts w:ascii="Arial" w:eastAsia="Arial" w:hAnsi="Arial" w:cs="Arial"/>
          <w:color w:val="000000"/>
          <w:sz w:val="24"/>
          <w:szCs w:val="24"/>
        </w:rPr>
        <w:t>nt</w:t>
      </w:r>
      <w:r w:rsidR="00496CFD">
        <w:rPr>
          <w:rFonts w:ascii="Arial" w:eastAsia="Arial" w:hAnsi="Arial" w:cs="Arial"/>
          <w:color w:val="000000"/>
          <w:sz w:val="24"/>
          <w:szCs w:val="24"/>
        </w:rPr>
        <w:t>,</w:t>
      </w:r>
      <w:r w:rsidR="00496CFD">
        <w:rPr>
          <w:rFonts w:ascii="Arial" w:eastAsia="Arial" w:hAnsi="Arial" w:cs="Arial"/>
          <w:color w:val="000000"/>
          <w:spacing w:val="-1"/>
          <w:sz w:val="24"/>
          <w:szCs w:val="24"/>
        </w:rPr>
        <w:t xml:space="preserve"> 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D804FB">
        <w:rPr>
          <w:rFonts w:ascii="Arial" w:eastAsia="Arial" w:hAnsi="Arial" w:cs="Arial"/>
          <w:color w:val="000000"/>
          <w:sz w:val="24"/>
          <w:szCs w:val="24"/>
        </w:rPr>
        <w:t>Pres</w:t>
      </w:r>
      <w:r w:rsidR="00D804FB">
        <w:rPr>
          <w:rFonts w:ascii="Arial" w:eastAsia="Arial" w:hAnsi="Arial" w:cs="Arial"/>
          <w:color w:val="000000"/>
          <w:spacing w:val="1"/>
          <w:sz w:val="24"/>
          <w:szCs w:val="24"/>
        </w:rPr>
        <w:t>i</w:t>
      </w:r>
      <w:r w:rsidR="00D804FB">
        <w:rPr>
          <w:rFonts w:ascii="Arial" w:eastAsia="Arial" w:hAnsi="Arial" w:cs="Arial"/>
          <w:color w:val="000000"/>
          <w:sz w:val="24"/>
          <w:szCs w:val="24"/>
        </w:rPr>
        <w:t>d</w:t>
      </w:r>
      <w:r w:rsidR="00D804FB">
        <w:rPr>
          <w:rFonts w:ascii="Arial" w:eastAsia="Arial" w:hAnsi="Arial" w:cs="Arial"/>
          <w:color w:val="000000"/>
          <w:spacing w:val="1"/>
          <w:sz w:val="24"/>
          <w:szCs w:val="24"/>
        </w:rPr>
        <w:t>e</w:t>
      </w:r>
      <w:r w:rsidR="00D804FB">
        <w:rPr>
          <w:rFonts w:ascii="Arial" w:eastAsia="Arial" w:hAnsi="Arial" w:cs="Arial"/>
          <w:color w:val="000000"/>
          <w:sz w:val="24"/>
          <w:szCs w:val="24"/>
        </w:rPr>
        <w:t>n</w:t>
      </w:r>
      <w:r w:rsidR="00D804FB">
        <w:rPr>
          <w:rFonts w:ascii="Arial" w:eastAsia="Arial" w:hAnsi="Arial" w:cs="Arial"/>
          <w:color w:val="000000"/>
          <w:spacing w:val="2"/>
          <w:sz w:val="24"/>
          <w:szCs w:val="24"/>
        </w:rPr>
        <w:t>t</w:t>
      </w:r>
      <w:r w:rsidR="00496CFD">
        <w:rPr>
          <w:rFonts w:ascii="Arial" w:eastAsia="Arial" w:hAnsi="Arial" w:cs="Arial"/>
          <w:color w:val="000000"/>
          <w:sz w:val="24"/>
          <w:szCs w:val="24"/>
        </w:rPr>
        <w:t>-</w:t>
      </w:r>
      <w:r w:rsidR="00D804FB">
        <w:rPr>
          <w:rFonts w:ascii="Arial" w:eastAsia="Arial" w:hAnsi="Arial" w:cs="Arial"/>
          <w:color w:val="000000"/>
          <w:sz w:val="24"/>
          <w:szCs w:val="24"/>
        </w:rPr>
        <w:t>E</w:t>
      </w:r>
      <w:r w:rsidR="00D804FB">
        <w:rPr>
          <w:rFonts w:ascii="Arial" w:eastAsia="Arial" w:hAnsi="Arial" w:cs="Arial"/>
          <w:color w:val="000000"/>
          <w:spacing w:val="1"/>
          <w:sz w:val="24"/>
          <w:szCs w:val="24"/>
        </w:rPr>
        <w:t>l</w:t>
      </w:r>
      <w:r w:rsidR="00D804FB">
        <w:rPr>
          <w:rFonts w:ascii="Arial" w:eastAsia="Arial" w:hAnsi="Arial" w:cs="Arial"/>
          <w:color w:val="000000"/>
          <w:sz w:val="24"/>
          <w:szCs w:val="24"/>
        </w:rPr>
        <w:t>ect</w:t>
      </w:r>
      <w:r w:rsidR="00496CFD">
        <w:rPr>
          <w:rFonts w:ascii="Arial" w:eastAsia="Arial" w:hAnsi="Arial" w:cs="Arial"/>
          <w:color w:val="000000"/>
          <w:sz w:val="24"/>
          <w:szCs w:val="24"/>
        </w:rPr>
        <w:t>,</w:t>
      </w:r>
      <w:r w:rsidR="00496CFD">
        <w:rPr>
          <w:rFonts w:ascii="Arial" w:eastAsia="Arial" w:hAnsi="Arial" w:cs="Arial"/>
          <w:color w:val="000000"/>
          <w:spacing w:val="-1"/>
          <w:sz w:val="24"/>
          <w:szCs w:val="24"/>
        </w:rPr>
        <w:t xml:space="preserve"> t</w:t>
      </w:r>
      <w:r w:rsidR="00496CFD">
        <w:rPr>
          <w:rFonts w:ascii="Arial" w:eastAsia="Arial" w:hAnsi="Arial" w:cs="Arial"/>
          <w:color w:val="000000"/>
          <w:sz w:val="24"/>
          <w:szCs w:val="24"/>
        </w:rPr>
        <w:t>he</w:t>
      </w:r>
      <w:r w:rsidR="00496CFD">
        <w:rPr>
          <w:rFonts w:ascii="Arial" w:eastAsia="Arial" w:hAnsi="Arial" w:cs="Arial"/>
          <w:color w:val="000000"/>
          <w:spacing w:val="1"/>
          <w:sz w:val="24"/>
          <w:szCs w:val="24"/>
        </w:rPr>
        <w:t xml:space="preserve"> </w:t>
      </w:r>
      <w:r w:rsidR="00D804FB">
        <w:rPr>
          <w:rFonts w:ascii="Arial" w:eastAsia="Arial" w:hAnsi="Arial" w:cs="Arial"/>
          <w:color w:val="000000"/>
          <w:sz w:val="24"/>
          <w:szCs w:val="24"/>
        </w:rPr>
        <w:t>Memb</w:t>
      </w:r>
      <w:r w:rsidR="00D804FB">
        <w:rPr>
          <w:rFonts w:ascii="Arial" w:eastAsia="Arial" w:hAnsi="Arial" w:cs="Arial"/>
          <w:color w:val="000000"/>
          <w:spacing w:val="1"/>
          <w:sz w:val="24"/>
          <w:szCs w:val="24"/>
        </w:rPr>
        <w:t>er</w:t>
      </w:r>
      <w:r w:rsidR="00496CFD">
        <w:rPr>
          <w:rFonts w:ascii="Arial" w:eastAsia="Arial" w:hAnsi="Arial" w:cs="Arial"/>
          <w:color w:val="000000"/>
          <w:sz w:val="24"/>
          <w:szCs w:val="24"/>
        </w:rPr>
        <w:t>-</w:t>
      </w:r>
      <w:r w:rsidR="00496CFD">
        <w:rPr>
          <w:rFonts w:ascii="Arial" w:eastAsia="Arial" w:hAnsi="Arial" w:cs="Arial"/>
          <w:color w:val="000000"/>
          <w:spacing w:val="1"/>
          <w:sz w:val="24"/>
          <w:szCs w:val="24"/>
        </w:rPr>
        <w:t>a</w:t>
      </w:r>
      <w:r w:rsidR="00496CFD">
        <w:rPr>
          <w:rFonts w:ascii="Arial" w:eastAsia="Arial" w:hAnsi="Arial" w:cs="Arial"/>
          <w:color w:val="000000"/>
          <w:sz w:val="24"/>
          <w:szCs w:val="24"/>
        </w:rPr>
        <w:t>t-</w:t>
      </w:r>
      <w:r w:rsidR="00B55D08">
        <w:rPr>
          <w:rFonts w:ascii="Arial" w:eastAsia="Arial" w:hAnsi="Arial" w:cs="Arial"/>
          <w:color w:val="000000"/>
          <w:sz w:val="24"/>
          <w:szCs w:val="24"/>
        </w:rPr>
        <w:t>L</w:t>
      </w:r>
      <w:r w:rsidR="00496CFD">
        <w:rPr>
          <w:rFonts w:ascii="Arial" w:eastAsia="Arial" w:hAnsi="Arial" w:cs="Arial"/>
          <w:color w:val="000000"/>
          <w:sz w:val="24"/>
          <w:szCs w:val="24"/>
        </w:rPr>
        <w:t>a</w:t>
      </w:r>
      <w:r w:rsidR="00496CFD">
        <w:rPr>
          <w:rFonts w:ascii="Arial" w:eastAsia="Arial" w:hAnsi="Arial" w:cs="Arial"/>
          <w:color w:val="000000"/>
          <w:spacing w:val="-1"/>
          <w:sz w:val="24"/>
          <w:szCs w:val="24"/>
        </w:rPr>
        <w:t>r</w:t>
      </w:r>
      <w:r w:rsidR="00496CFD">
        <w:rPr>
          <w:rFonts w:ascii="Arial" w:eastAsia="Arial" w:hAnsi="Arial" w:cs="Arial"/>
          <w:color w:val="000000"/>
          <w:sz w:val="24"/>
          <w:szCs w:val="24"/>
        </w:rPr>
        <w:t>ge</w:t>
      </w:r>
      <w:r w:rsidR="00496CFD">
        <w:rPr>
          <w:rFonts w:ascii="Arial" w:eastAsia="Arial" w:hAnsi="Arial" w:cs="Arial"/>
          <w:color w:val="000000"/>
          <w:spacing w:val="1"/>
          <w:sz w:val="24"/>
          <w:szCs w:val="24"/>
        </w:rPr>
        <w:t xml:space="preserve"> </w:t>
      </w:r>
      <w:r w:rsidR="00496CFD">
        <w:rPr>
          <w:rFonts w:ascii="Arial" w:eastAsia="Arial" w:hAnsi="Arial" w:cs="Arial"/>
          <w:color w:val="000000"/>
          <w:spacing w:val="-1"/>
          <w:sz w:val="24"/>
          <w:szCs w:val="24"/>
        </w:rPr>
        <w:t>f</w:t>
      </w:r>
      <w:r w:rsidR="00496CFD">
        <w:rPr>
          <w:rFonts w:ascii="Arial" w:eastAsia="Arial" w:hAnsi="Arial" w:cs="Arial"/>
          <w:color w:val="000000"/>
          <w:sz w:val="24"/>
          <w:szCs w:val="24"/>
        </w:rPr>
        <w:t xml:space="preserve">or </w:t>
      </w:r>
      <w:r w:rsidR="007A4A3B" w:rsidRPr="00E77E58">
        <w:rPr>
          <w:rFonts w:ascii="Arial" w:eastAsia="Arial" w:hAnsi="Arial" w:cs="Arial"/>
          <w:color w:val="000000"/>
          <w:spacing w:val="1"/>
          <w:sz w:val="24"/>
          <w:szCs w:val="24"/>
        </w:rPr>
        <w:t>Research</w:t>
      </w:r>
      <w:del w:id="115" w:author="evanhilberg@gmail.com" w:date="2020-10-12T15:23:00Z">
        <w:r w:rsidR="007A4A3B" w:rsidDel="008E4788">
          <w:rPr>
            <w:rFonts w:ascii="Arial" w:eastAsia="Arial" w:hAnsi="Arial" w:cs="Arial"/>
            <w:b/>
            <w:color w:val="000000"/>
            <w:spacing w:val="1"/>
            <w:sz w:val="24"/>
            <w:szCs w:val="24"/>
          </w:rPr>
          <w:delText xml:space="preserve"> </w:delText>
        </w:r>
        <w:r w:rsidR="00496CFD" w:rsidDel="008E4788">
          <w:rPr>
            <w:rFonts w:ascii="Arial" w:eastAsia="Arial" w:hAnsi="Arial" w:cs="Arial"/>
            <w:color w:val="000000"/>
            <w:sz w:val="24"/>
            <w:szCs w:val="24"/>
          </w:rPr>
          <w:delText>as s</w:delText>
        </w:r>
        <w:r w:rsidR="00496CFD" w:rsidDel="008E4788">
          <w:rPr>
            <w:rFonts w:ascii="Arial" w:eastAsia="Arial" w:hAnsi="Arial" w:cs="Arial"/>
            <w:color w:val="000000"/>
            <w:spacing w:val="-1"/>
            <w:sz w:val="24"/>
            <w:szCs w:val="24"/>
          </w:rPr>
          <w:delText>t</w:delText>
        </w:r>
        <w:r w:rsidR="00496CFD" w:rsidDel="008E4788">
          <w:rPr>
            <w:rFonts w:ascii="Arial" w:eastAsia="Arial" w:hAnsi="Arial" w:cs="Arial"/>
            <w:color w:val="000000"/>
            <w:sz w:val="24"/>
            <w:szCs w:val="24"/>
          </w:rPr>
          <w:delText>a</w:delText>
        </w:r>
        <w:r w:rsidR="00496CFD" w:rsidDel="008E4788">
          <w:rPr>
            <w:rFonts w:ascii="Arial" w:eastAsia="Arial" w:hAnsi="Arial" w:cs="Arial"/>
            <w:color w:val="000000"/>
            <w:spacing w:val="1"/>
            <w:sz w:val="24"/>
            <w:szCs w:val="24"/>
          </w:rPr>
          <w:delText>n</w:delText>
        </w:r>
        <w:r w:rsidR="00496CFD" w:rsidDel="008E4788">
          <w:rPr>
            <w:rFonts w:ascii="Arial" w:eastAsia="Arial" w:hAnsi="Arial" w:cs="Arial"/>
            <w:color w:val="000000"/>
            <w:sz w:val="24"/>
            <w:szCs w:val="24"/>
          </w:rPr>
          <w:delText>d</w:delText>
        </w:r>
        <w:r w:rsidR="00496CFD" w:rsidDel="008E4788">
          <w:rPr>
            <w:rFonts w:ascii="Arial" w:eastAsia="Arial" w:hAnsi="Arial" w:cs="Arial"/>
            <w:color w:val="000000"/>
            <w:spacing w:val="1"/>
            <w:sz w:val="24"/>
            <w:szCs w:val="24"/>
          </w:rPr>
          <w:delText>i</w:delText>
        </w:r>
        <w:r w:rsidR="00496CFD" w:rsidDel="008E4788">
          <w:rPr>
            <w:rFonts w:ascii="Arial" w:eastAsia="Arial" w:hAnsi="Arial" w:cs="Arial"/>
            <w:color w:val="000000"/>
            <w:sz w:val="24"/>
            <w:szCs w:val="24"/>
          </w:rPr>
          <w:delText>ng</w:delText>
        </w:r>
        <w:r w:rsidR="00496CFD" w:rsidDel="008E4788">
          <w:rPr>
            <w:rFonts w:ascii="Arial" w:eastAsia="Arial" w:hAnsi="Arial" w:cs="Arial"/>
            <w:color w:val="000000"/>
            <w:spacing w:val="1"/>
            <w:sz w:val="24"/>
            <w:szCs w:val="24"/>
          </w:rPr>
          <w:delText xml:space="preserve"> </w:delText>
        </w:r>
        <w:r w:rsidR="00496CFD" w:rsidDel="008E4788">
          <w:rPr>
            <w:rFonts w:ascii="Arial" w:eastAsia="Arial" w:hAnsi="Arial" w:cs="Arial"/>
            <w:color w:val="000000"/>
            <w:sz w:val="24"/>
            <w:szCs w:val="24"/>
          </w:rPr>
          <w:delText>me</w:delText>
        </w:r>
        <w:r w:rsidR="00496CFD" w:rsidDel="008E4788">
          <w:rPr>
            <w:rFonts w:ascii="Arial" w:eastAsia="Arial" w:hAnsi="Arial" w:cs="Arial"/>
            <w:color w:val="000000"/>
            <w:spacing w:val="-2"/>
            <w:sz w:val="24"/>
            <w:szCs w:val="24"/>
          </w:rPr>
          <w:delText>m</w:delText>
        </w:r>
        <w:r w:rsidR="00496CFD" w:rsidDel="008E4788">
          <w:rPr>
            <w:rFonts w:ascii="Arial" w:eastAsia="Arial" w:hAnsi="Arial" w:cs="Arial"/>
            <w:color w:val="000000"/>
            <w:sz w:val="24"/>
            <w:szCs w:val="24"/>
          </w:rPr>
          <w:delText>b</w:delText>
        </w:r>
        <w:r w:rsidR="00496CFD" w:rsidDel="008E4788">
          <w:rPr>
            <w:rFonts w:ascii="Arial" w:eastAsia="Arial" w:hAnsi="Arial" w:cs="Arial"/>
            <w:color w:val="000000"/>
            <w:spacing w:val="1"/>
            <w:sz w:val="24"/>
            <w:szCs w:val="24"/>
          </w:rPr>
          <w:delText>e</w:delText>
        </w:r>
        <w:r w:rsidR="00496CFD" w:rsidDel="008E4788">
          <w:rPr>
            <w:rFonts w:ascii="Arial" w:eastAsia="Arial" w:hAnsi="Arial" w:cs="Arial"/>
            <w:color w:val="000000"/>
            <w:sz w:val="24"/>
            <w:szCs w:val="24"/>
          </w:rPr>
          <w:delText>rs,</w:delText>
        </w:r>
        <w:r w:rsidR="00496CFD" w:rsidDel="008E4788">
          <w:rPr>
            <w:rFonts w:ascii="Arial" w:eastAsia="Arial" w:hAnsi="Arial" w:cs="Arial"/>
            <w:color w:val="000000"/>
            <w:spacing w:val="-3"/>
            <w:sz w:val="24"/>
            <w:szCs w:val="24"/>
          </w:rPr>
          <w:delText xml:space="preserve"> </w:delText>
        </w:r>
        <w:r w:rsidR="00496CFD" w:rsidDel="008E4788">
          <w:rPr>
            <w:rFonts w:ascii="Arial" w:eastAsia="Arial" w:hAnsi="Arial" w:cs="Arial"/>
            <w:color w:val="000000"/>
            <w:sz w:val="24"/>
            <w:szCs w:val="24"/>
          </w:rPr>
          <w:delText>and</w:delText>
        </w:r>
        <w:r w:rsidR="00496CFD" w:rsidDel="008E4788">
          <w:rPr>
            <w:rFonts w:ascii="Arial" w:eastAsia="Arial" w:hAnsi="Arial" w:cs="Arial"/>
            <w:color w:val="000000"/>
            <w:spacing w:val="1"/>
            <w:sz w:val="24"/>
            <w:szCs w:val="24"/>
          </w:rPr>
          <w:delText xml:space="preserve"> </w:delText>
        </w:r>
        <w:r w:rsidR="00496CFD" w:rsidDel="008E4788">
          <w:rPr>
            <w:rFonts w:ascii="Arial" w:eastAsia="Arial" w:hAnsi="Arial" w:cs="Arial"/>
            <w:color w:val="000000"/>
            <w:sz w:val="24"/>
            <w:szCs w:val="24"/>
          </w:rPr>
          <w:delText>a</w:delText>
        </w:r>
        <w:r w:rsidR="00496CFD" w:rsidDel="008E4788">
          <w:rPr>
            <w:rFonts w:ascii="Arial" w:eastAsia="Arial" w:hAnsi="Arial" w:cs="Arial"/>
            <w:color w:val="000000"/>
            <w:spacing w:val="2"/>
            <w:sz w:val="24"/>
            <w:szCs w:val="24"/>
          </w:rPr>
          <w:delText>n</w:delText>
        </w:r>
        <w:r w:rsidR="00496CFD" w:rsidDel="008E4788">
          <w:rPr>
            <w:rFonts w:ascii="Arial" w:eastAsia="Arial" w:hAnsi="Arial" w:cs="Arial"/>
            <w:color w:val="000000"/>
            <w:sz w:val="24"/>
            <w:szCs w:val="24"/>
          </w:rPr>
          <w:delText>y</w:delText>
        </w:r>
        <w:r w:rsidR="00496CFD" w:rsidDel="008E4788">
          <w:rPr>
            <w:rFonts w:ascii="Arial" w:eastAsia="Arial" w:hAnsi="Arial" w:cs="Arial"/>
            <w:color w:val="000000"/>
            <w:spacing w:val="-4"/>
            <w:sz w:val="24"/>
            <w:szCs w:val="24"/>
          </w:rPr>
          <w:delText xml:space="preserve"> </w:delText>
        </w:r>
        <w:r w:rsidR="00B55D08" w:rsidDel="008E4788">
          <w:rPr>
            <w:rFonts w:ascii="Arial" w:eastAsia="Arial" w:hAnsi="Arial" w:cs="Arial"/>
            <w:color w:val="000000"/>
            <w:spacing w:val="-1"/>
            <w:sz w:val="24"/>
            <w:szCs w:val="24"/>
          </w:rPr>
          <w:delText>C</w:delText>
        </w:r>
        <w:r w:rsidR="00496CFD" w:rsidDel="008E4788">
          <w:rPr>
            <w:rFonts w:ascii="Arial" w:eastAsia="Arial" w:hAnsi="Arial" w:cs="Arial"/>
            <w:color w:val="000000"/>
            <w:sz w:val="24"/>
            <w:szCs w:val="24"/>
          </w:rPr>
          <w:delText>h</w:delText>
        </w:r>
        <w:r w:rsidR="00496CFD" w:rsidDel="008E4788">
          <w:rPr>
            <w:rFonts w:ascii="Arial" w:eastAsia="Arial" w:hAnsi="Arial" w:cs="Arial"/>
            <w:color w:val="000000"/>
            <w:spacing w:val="1"/>
            <w:sz w:val="24"/>
            <w:szCs w:val="24"/>
          </w:rPr>
          <w:delText>a</w:delText>
        </w:r>
        <w:r w:rsidR="00496CFD" w:rsidDel="008E4788">
          <w:rPr>
            <w:rFonts w:ascii="Arial" w:eastAsia="Arial" w:hAnsi="Arial" w:cs="Arial"/>
            <w:color w:val="000000"/>
            <w:sz w:val="24"/>
            <w:szCs w:val="24"/>
          </w:rPr>
          <w:delText>pter mem</w:delText>
        </w:r>
        <w:r w:rsidR="00496CFD" w:rsidDel="008E4788">
          <w:rPr>
            <w:rFonts w:ascii="Arial" w:eastAsia="Arial" w:hAnsi="Arial" w:cs="Arial"/>
            <w:color w:val="000000"/>
            <w:spacing w:val="1"/>
            <w:sz w:val="24"/>
            <w:szCs w:val="24"/>
          </w:rPr>
          <w:delText>b</w:delText>
        </w:r>
        <w:r w:rsidR="00496CFD" w:rsidDel="008E4788">
          <w:rPr>
            <w:rFonts w:ascii="Arial" w:eastAsia="Arial" w:hAnsi="Arial" w:cs="Arial"/>
            <w:color w:val="000000"/>
            <w:sz w:val="24"/>
            <w:szCs w:val="24"/>
          </w:rPr>
          <w:delText xml:space="preserve">er </w:delText>
        </w:r>
        <w:r w:rsidR="00496CFD" w:rsidDel="008E4788">
          <w:rPr>
            <w:rFonts w:ascii="Arial" w:eastAsia="Arial" w:hAnsi="Arial" w:cs="Arial"/>
            <w:color w:val="000000"/>
            <w:spacing w:val="3"/>
            <w:sz w:val="24"/>
            <w:szCs w:val="24"/>
          </w:rPr>
          <w:delText>s</w:delText>
        </w:r>
        <w:r w:rsidR="00496CFD" w:rsidDel="008E4788">
          <w:rPr>
            <w:rFonts w:ascii="Arial" w:eastAsia="Arial" w:hAnsi="Arial" w:cs="Arial"/>
            <w:color w:val="000000"/>
            <w:sz w:val="24"/>
            <w:szCs w:val="24"/>
          </w:rPr>
          <w:delText>e</w:delText>
        </w:r>
        <w:r w:rsidR="00496CFD" w:rsidDel="008E4788">
          <w:rPr>
            <w:rFonts w:ascii="Arial" w:eastAsia="Arial" w:hAnsi="Arial" w:cs="Arial"/>
            <w:color w:val="000000"/>
            <w:spacing w:val="1"/>
            <w:sz w:val="24"/>
            <w:szCs w:val="24"/>
          </w:rPr>
          <w:delText>l</w:delText>
        </w:r>
        <w:r w:rsidR="00496CFD" w:rsidDel="008E4788">
          <w:rPr>
            <w:rFonts w:ascii="Arial" w:eastAsia="Arial" w:hAnsi="Arial" w:cs="Arial"/>
            <w:color w:val="000000"/>
            <w:sz w:val="24"/>
            <w:szCs w:val="24"/>
          </w:rPr>
          <w:delText>ect</w:delText>
        </w:r>
        <w:r w:rsidR="00496CFD" w:rsidDel="008E4788">
          <w:rPr>
            <w:rFonts w:ascii="Arial" w:eastAsia="Arial" w:hAnsi="Arial" w:cs="Arial"/>
            <w:color w:val="000000"/>
            <w:spacing w:val="-2"/>
            <w:sz w:val="24"/>
            <w:szCs w:val="24"/>
          </w:rPr>
          <w:delText>e</w:delText>
        </w:r>
        <w:r w:rsidR="00496CFD" w:rsidDel="008E4788">
          <w:rPr>
            <w:rFonts w:ascii="Arial" w:eastAsia="Arial" w:hAnsi="Arial" w:cs="Arial"/>
            <w:color w:val="000000"/>
            <w:sz w:val="24"/>
            <w:szCs w:val="24"/>
          </w:rPr>
          <w:delText xml:space="preserve">d </w:delText>
        </w:r>
        <w:r w:rsidR="00496CFD" w:rsidDel="008E4788">
          <w:rPr>
            <w:rFonts w:ascii="Arial" w:eastAsia="Arial" w:hAnsi="Arial" w:cs="Arial"/>
            <w:color w:val="000000"/>
            <w:spacing w:val="-2"/>
            <w:sz w:val="24"/>
            <w:szCs w:val="24"/>
          </w:rPr>
          <w:delText>b</w:delText>
        </w:r>
        <w:r w:rsidR="00496CFD" w:rsidDel="008E4788">
          <w:rPr>
            <w:rFonts w:ascii="Arial" w:eastAsia="Arial" w:hAnsi="Arial" w:cs="Arial"/>
            <w:color w:val="000000"/>
            <w:sz w:val="24"/>
            <w:szCs w:val="24"/>
          </w:rPr>
          <w:delText>y</w:delText>
        </w:r>
        <w:r w:rsidR="00496CFD" w:rsidDel="008E4788">
          <w:rPr>
            <w:rFonts w:ascii="Arial" w:eastAsia="Arial" w:hAnsi="Arial" w:cs="Arial"/>
            <w:color w:val="000000"/>
            <w:spacing w:val="-3"/>
            <w:sz w:val="24"/>
            <w:szCs w:val="24"/>
          </w:rPr>
          <w:delText xml:space="preserve"> </w:delText>
        </w:r>
        <w:r w:rsidR="00496CFD" w:rsidDel="008E4788">
          <w:rPr>
            <w:rFonts w:ascii="Arial" w:eastAsia="Arial" w:hAnsi="Arial" w:cs="Arial"/>
            <w:color w:val="000000"/>
            <w:sz w:val="24"/>
            <w:szCs w:val="24"/>
          </w:rPr>
          <w:delText xml:space="preserve">the </w:delText>
        </w:r>
        <w:r w:rsidR="00496CFD" w:rsidDel="008E4788">
          <w:rPr>
            <w:rFonts w:ascii="Arial" w:eastAsia="Arial" w:hAnsi="Arial" w:cs="Arial"/>
            <w:color w:val="000000"/>
            <w:spacing w:val="1"/>
            <w:sz w:val="24"/>
            <w:szCs w:val="24"/>
          </w:rPr>
          <w:delText>s</w:delText>
        </w:r>
        <w:r w:rsidR="00496CFD" w:rsidDel="008E4788">
          <w:rPr>
            <w:rFonts w:ascii="Arial" w:eastAsia="Arial" w:hAnsi="Arial" w:cs="Arial"/>
            <w:color w:val="000000"/>
            <w:sz w:val="24"/>
            <w:szCs w:val="24"/>
          </w:rPr>
          <w:delText>tan</w:delText>
        </w:r>
        <w:r w:rsidR="00496CFD" w:rsidDel="008E4788">
          <w:rPr>
            <w:rFonts w:ascii="Arial" w:eastAsia="Arial" w:hAnsi="Arial" w:cs="Arial"/>
            <w:color w:val="000000"/>
            <w:spacing w:val="1"/>
            <w:sz w:val="24"/>
            <w:szCs w:val="24"/>
          </w:rPr>
          <w:delText>d</w:delText>
        </w:r>
        <w:r w:rsidR="00496CFD" w:rsidDel="008E4788">
          <w:rPr>
            <w:rFonts w:ascii="Arial" w:eastAsia="Arial" w:hAnsi="Arial" w:cs="Arial"/>
            <w:color w:val="000000"/>
            <w:sz w:val="24"/>
            <w:szCs w:val="24"/>
          </w:rPr>
          <w:delText>ing memb</w:delText>
        </w:r>
        <w:r w:rsidR="00496CFD" w:rsidDel="008E4788">
          <w:rPr>
            <w:rFonts w:ascii="Arial" w:eastAsia="Arial" w:hAnsi="Arial" w:cs="Arial"/>
            <w:color w:val="000000"/>
            <w:spacing w:val="1"/>
            <w:sz w:val="24"/>
            <w:szCs w:val="24"/>
          </w:rPr>
          <w:delText>e</w:delText>
        </w:r>
        <w:r w:rsidR="00496CFD" w:rsidDel="008E4788">
          <w:rPr>
            <w:rFonts w:ascii="Arial" w:eastAsia="Arial" w:hAnsi="Arial" w:cs="Arial"/>
            <w:color w:val="000000"/>
            <w:sz w:val="24"/>
            <w:szCs w:val="24"/>
          </w:rPr>
          <w:delText>rs.</w:delText>
        </w:r>
        <w:r w:rsidR="00496CFD" w:rsidDel="008E4788">
          <w:rPr>
            <w:rFonts w:ascii="Arial" w:eastAsia="Arial" w:hAnsi="Arial" w:cs="Arial"/>
            <w:color w:val="000000"/>
            <w:spacing w:val="-1"/>
            <w:sz w:val="24"/>
            <w:szCs w:val="24"/>
          </w:rPr>
          <w:delText xml:space="preserve"> </w:delText>
        </w:r>
      </w:del>
      <w:ins w:id="116" w:author="evanhilberg@gmail.com" w:date="2020-10-12T15:23:00Z">
        <w:r w:rsidR="008E4788">
          <w:rPr>
            <w:rFonts w:ascii="Arial" w:eastAsia="Arial" w:hAnsi="Arial" w:cs="Arial"/>
            <w:color w:val="000000"/>
            <w:sz w:val="24"/>
            <w:szCs w:val="24"/>
          </w:rPr>
          <w:t>.</w:t>
        </w:r>
      </w:ins>
    </w:p>
    <w:p w14:paraId="294DDB1B" w14:textId="05969B20" w:rsidR="0072738F" w:rsidRDefault="00496CFD" w:rsidP="00BC2468">
      <w:pPr>
        <w:spacing w:line="240" w:lineRule="auto"/>
        <w:ind w:left="101" w:right="208"/>
        <w:rPr>
          <w:sz w:val="28"/>
          <w:szCs w:val="28"/>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1"/>
          <w:sz w:val="24"/>
          <w:szCs w:val="24"/>
        </w:rPr>
        <w:t>X</w:t>
      </w:r>
      <w:r>
        <w:rPr>
          <w:rFonts w:ascii="Arial" w:eastAsia="Arial" w:hAnsi="Arial" w:cs="Arial"/>
          <w:b/>
          <w:bCs/>
          <w:color w:val="006600"/>
          <w:sz w:val="24"/>
          <w:szCs w:val="24"/>
        </w:rPr>
        <w:t>I</w:t>
      </w:r>
      <w:r>
        <w:rPr>
          <w:rFonts w:ascii="Arial" w:eastAsia="Arial" w:hAnsi="Arial" w:cs="Arial"/>
          <w:b/>
          <w:bCs/>
          <w:color w:val="006600"/>
          <w:spacing w:val="-1"/>
          <w:sz w:val="24"/>
          <w:szCs w:val="24"/>
        </w:rPr>
        <w:t>I</w:t>
      </w:r>
      <w:r>
        <w:rPr>
          <w:rFonts w:ascii="Arial" w:eastAsia="Arial" w:hAnsi="Arial" w:cs="Arial"/>
          <w:b/>
          <w:bCs/>
          <w:color w:val="006600"/>
          <w:sz w:val="24"/>
          <w:szCs w:val="24"/>
        </w:rPr>
        <w:t>I</w:t>
      </w:r>
      <w:r>
        <w:rPr>
          <w:rFonts w:ascii="Arial" w:eastAsia="Arial" w:hAnsi="Arial" w:cs="Arial"/>
          <w:b/>
          <w:bCs/>
          <w:color w:val="006600"/>
          <w:spacing w:val="1"/>
          <w:sz w:val="24"/>
          <w:szCs w:val="24"/>
        </w:rPr>
        <w:t xml:space="preserve"> </w:t>
      </w:r>
      <w:r>
        <w:rPr>
          <w:rFonts w:ascii="Arial" w:eastAsia="Arial" w:hAnsi="Arial" w:cs="Arial"/>
          <w:b/>
          <w:bCs/>
          <w:color w:val="006600"/>
          <w:sz w:val="24"/>
          <w:szCs w:val="24"/>
        </w:rPr>
        <w:t xml:space="preserve">- </w:t>
      </w:r>
      <w:r>
        <w:rPr>
          <w:rFonts w:ascii="Arial" w:eastAsia="Arial" w:hAnsi="Arial" w:cs="Arial"/>
          <w:b/>
          <w:bCs/>
          <w:color w:val="330099"/>
          <w:sz w:val="24"/>
          <w:szCs w:val="24"/>
        </w:rPr>
        <w:t>E</w:t>
      </w:r>
      <w:r>
        <w:rPr>
          <w:rFonts w:ascii="Arial" w:eastAsia="Arial" w:hAnsi="Arial" w:cs="Arial"/>
          <w:b/>
          <w:bCs/>
          <w:color w:val="330099"/>
          <w:spacing w:val="2"/>
          <w:sz w:val="24"/>
          <w:szCs w:val="24"/>
        </w:rPr>
        <w:t>x</w:t>
      </w:r>
      <w:r>
        <w:rPr>
          <w:rFonts w:ascii="Arial" w:eastAsia="Arial" w:hAnsi="Arial" w:cs="Arial"/>
          <w:b/>
          <w:bCs/>
          <w:color w:val="330099"/>
          <w:sz w:val="24"/>
          <w:szCs w:val="24"/>
        </w:rPr>
        <w:t>p</w:t>
      </w:r>
      <w:r>
        <w:rPr>
          <w:rFonts w:ascii="Arial" w:eastAsia="Arial" w:hAnsi="Arial" w:cs="Arial"/>
          <w:b/>
          <w:bCs/>
          <w:color w:val="330099"/>
          <w:spacing w:val="-1"/>
          <w:sz w:val="24"/>
          <w:szCs w:val="24"/>
        </w:rPr>
        <w:t>u</w:t>
      </w:r>
      <w:r>
        <w:rPr>
          <w:rFonts w:ascii="Arial" w:eastAsia="Arial" w:hAnsi="Arial" w:cs="Arial"/>
          <w:b/>
          <w:bCs/>
          <w:color w:val="330099"/>
          <w:sz w:val="24"/>
          <w:szCs w:val="24"/>
        </w:rPr>
        <w:t>lsi</w:t>
      </w:r>
      <w:r>
        <w:rPr>
          <w:rFonts w:ascii="Arial" w:eastAsia="Arial" w:hAnsi="Arial" w:cs="Arial"/>
          <w:b/>
          <w:bCs/>
          <w:color w:val="330099"/>
          <w:spacing w:val="1"/>
          <w:sz w:val="24"/>
          <w:szCs w:val="24"/>
        </w:rPr>
        <w:t>o</w:t>
      </w:r>
      <w:r>
        <w:rPr>
          <w:rFonts w:ascii="Arial" w:eastAsia="Arial" w:hAnsi="Arial" w:cs="Arial"/>
          <w:b/>
          <w:bCs/>
          <w:color w:val="330099"/>
          <w:sz w:val="24"/>
          <w:szCs w:val="24"/>
        </w:rPr>
        <w:t>n</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of</w:t>
      </w:r>
      <w:r>
        <w:rPr>
          <w:rFonts w:ascii="Arial" w:eastAsia="Arial" w:hAnsi="Arial" w:cs="Arial"/>
          <w:b/>
          <w:bCs/>
          <w:color w:val="330099"/>
          <w:spacing w:val="1"/>
          <w:sz w:val="24"/>
          <w:szCs w:val="24"/>
        </w:rPr>
        <w:t xml:space="preserve"> </w:t>
      </w:r>
      <w:r>
        <w:rPr>
          <w:rFonts w:ascii="Arial" w:eastAsia="Arial" w:hAnsi="Arial" w:cs="Arial"/>
          <w:b/>
          <w:bCs/>
          <w:color w:val="330099"/>
          <w:sz w:val="24"/>
          <w:szCs w:val="24"/>
        </w:rPr>
        <w:t>me</w:t>
      </w:r>
      <w:r>
        <w:rPr>
          <w:rFonts w:ascii="Arial" w:eastAsia="Arial" w:hAnsi="Arial" w:cs="Arial"/>
          <w:b/>
          <w:bCs/>
          <w:color w:val="330099"/>
          <w:spacing w:val="1"/>
          <w:sz w:val="24"/>
          <w:szCs w:val="24"/>
        </w:rPr>
        <w:t>m</w:t>
      </w:r>
      <w:r>
        <w:rPr>
          <w:rFonts w:ascii="Arial" w:eastAsia="Arial" w:hAnsi="Arial" w:cs="Arial"/>
          <w:b/>
          <w:bCs/>
          <w:color w:val="330099"/>
          <w:sz w:val="24"/>
          <w:szCs w:val="24"/>
        </w:rPr>
        <w:t>ber</w:t>
      </w:r>
      <w:r>
        <w:rPr>
          <w:rFonts w:ascii="Arial" w:eastAsia="Arial" w:hAnsi="Arial" w:cs="Arial"/>
          <w:b/>
          <w:bCs/>
          <w:color w:val="330099"/>
          <w:spacing w:val="1"/>
          <w:sz w:val="24"/>
          <w:szCs w:val="24"/>
        </w:rPr>
        <w:t>s</w:t>
      </w:r>
      <w:r>
        <w:rPr>
          <w:rFonts w:ascii="Arial" w:eastAsia="Arial" w:hAnsi="Arial" w:cs="Arial"/>
          <w:b/>
          <w:bCs/>
          <w:color w:val="330099"/>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z w:val="24"/>
          <w:szCs w:val="24"/>
        </w:rPr>
        <w:t>memb</w:t>
      </w:r>
      <w:r>
        <w:rPr>
          <w:rFonts w:ascii="Arial" w:eastAsia="Arial" w:hAnsi="Arial" w:cs="Arial"/>
          <w:color w:val="000000"/>
          <w:spacing w:val="1"/>
          <w:sz w:val="24"/>
          <w:szCs w:val="24"/>
        </w:rPr>
        <w:t>e</w:t>
      </w:r>
      <w:r>
        <w:rPr>
          <w:rFonts w:ascii="Arial" w:eastAsia="Arial" w:hAnsi="Arial" w:cs="Arial"/>
          <w:color w:val="000000"/>
          <w:sz w:val="24"/>
          <w:szCs w:val="24"/>
        </w:rPr>
        <w:t>r m</w:t>
      </w:r>
      <w:r>
        <w:rPr>
          <w:rFonts w:ascii="Arial" w:eastAsia="Arial" w:hAnsi="Arial" w:cs="Arial"/>
          <w:color w:val="000000"/>
          <w:spacing w:val="-2"/>
          <w:sz w:val="24"/>
          <w:szCs w:val="24"/>
        </w:rPr>
        <w:t>a</w:t>
      </w:r>
      <w:r>
        <w:rPr>
          <w:rFonts w:ascii="Arial" w:eastAsia="Arial" w:hAnsi="Arial" w:cs="Arial"/>
          <w:color w:val="000000"/>
          <w:sz w:val="24"/>
          <w:szCs w:val="24"/>
        </w:rPr>
        <w:t>y</w:t>
      </w:r>
      <w:r>
        <w:rPr>
          <w:rFonts w:ascii="Arial" w:eastAsia="Arial" w:hAnsi="Arial" w:cs="Arial"/>
          <w:color w:val="000000"/>
          <w:spacing w:val="-3"/>
          <w:sz w:val="24"/>
          <w:szCs w:val="24"/>
        </w:rPr>
        <w:t xml:space="preserve"> </w:t>
      </w:r>
      <w:r>
        <w:rPr>
          <w:rFonts w:ascii="Arial" w:eastAsia="Arial" w:hAnsi="Arial" w:cs="Arial"/>
          <w:color w:val="000000"/>
          <w:sz w:val="24"/>
          <w:szCs w:val="24"/>
        </w:rPr>
        <w:t>be</w:t>
      </w:r>
      <w:r>
        <w:rPr>
          <w:rFonts w:ascii="Arial" w:eastAsia="Arial" w:hAnsi="Arial" w:cs="Arial"/>
          <w:color w:val="000000"/>
          <w:spacing w:val="1"/>
          <w:sz w:val="24"/>
          <w:szCs w:val="24"/>
        </w:rPr>
        <w:t xml:space="preserve"> </w:t>
      </w:r>
      <w:r>
        <w:rPr>
          <w:rFonts w:ascii="Arial" w:eastAsia="Arial" w:hAnsi="Arial" w:cs="Arial"/>
          <w:color w:val="000000"/>
          <w:sz w:val="24"/>
          <w:szCs w:val="24"/>
        </w:rPr>
        <w:t>e</w:t>
      </w:r>
      <w:r>
        <w:rPr>
          <w:rFonts w:ascii="Arial" w:eastAsia="Arial" w:hAnsi="Arial" w:cs="Arial"/>
          <w:color w:val="000000"/>
          <w:spacing w:val="-1"/>
          <w:sz w:val="24"/>
          <w:szCs w:val="24"/>
        </w:rPr>
        <w:t>x</w:t>
      </w:r>
      <w:r>
        <w:rPr>
          <w:rFonts w:ascii="Arial" w:eastAsia="Arial" w:hAnsi="Arial" w:cs="Arial"/>
          <w:color w:val="000000"/>
          <w:sz w:val="24"/>
          <w:szCs w:val="24"/>
        </w:rPr>
        <w:t>p</w:t>
      </w:r>
      <w:r>
        <w:rPr>
          <w:rFonts w:ascii="Arial" w:eastAsia="Arial" w:hAnsi="Arial" w:cs="Arial"/>
          <w:color w:val="000000"/>
          <w:spacing w:val="1"/>
          <w:sz w:val="24"/>
          <w:szCs w:val="24"/>
        </w:rPr>
        <w:t>e</w:t>
      </w:r>
      <w:r>
        <w:rPr>
          <w:rFonts w:ascii="Arial" w:eastAsia="Arial" w:hAnsi="Arial" w:cs="Arial"/>
          <w:color w:val="000000"/>
          <w:sz w:val="24"/>
          <w:szCs w:val="24"/>
        </w:rPr>
        <w:t>lled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f</w:t>
      </w:r>
      <w:r>
        <w:rPr>
          <w:rFonts w:ascii="Arial" w:eastAsia="Arial" w:hAnsi="Arial" w:cs="Arial"/>
          <w:color w:val="000000"/>
          <w:sz w:val="24"/>
          <w:szCs w:val="24"/>
        </w:rPr>
        <w:t>or co</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u</w:t>
      </w:r>
      <w:r>
        <w:rPr>
          <w:rFonts w:ascii="Arial" w:eastAsia="Arial" w:hAnsi="Arial" w:cs="Arial"/>
          <w:color w:val="000000"/>
          <w:sz w:val="24"/>
          <w:szCs w:val="24"/>
        </w:rPr>
        <w:t>c</w:t>
      </w:r>
      <w:r>
        <w:rPr>
          <w:rFonts w:ascii="Arial" w:eastAsia="Arial" w:hAnsi="Arial" w:cs="Arial"/>
          <w:color w:val="000000"/>
          <w:spacing w:val="-1"/>
          <w:sz w:val="24"/>
          <w:szCs w:val="24"/>
        </w:rPr>
        <w:t>t</w:t>
      </w:r>
      <w:r>
        <w:rPr>
          <w:rFonts w:ascii="Arial" w:eastAsia="Arial" w:hAnsi="Arial" w:cs="Arial"/>
          <w:color w:val="000000"/>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h</w:t>
      </w:r>
      <w:r>
        <w:rPr>
          <w:rFonts w:ascii="Arial" w:eastAsia="Arial" w:hAnsi="Arial" w:cs="Arial"/>
          <w:color w:val="000000"/>
          <w:spacing w:val="1"/>
          <w:sz w:val="24"/>
          <w:szCs w:val="24"/>
        </w:rPr>
        <w:t>i</w:t>
      </w:r>
      <w:r>
        <w:rPr>
          <w:rFonts w:ascii="Arial" w:eastAsia="Arial" w:hAnsi="Arial" w:cs="Arial"/>
          <w:color w:val="000000"/>
          <w:sz w:val="24"/>
          <w:szCs w:val="24"/>
        </w:rPr>
        <w:t>ch is,</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2"/>
          <w:sz w:val="24"/>
          <w:szCs w:val="24"/>
        </w:rPr>
        <w:t xml:space="preserve"> </w:t>
      </w:r>
      <w:r>
        <w:rPr>
          <w:rFonts w:ascii="Arial" w:eastAsia="Arial" w:hAnsi="Arial" w:cs="Arial"/>
          <w:color w:val="000000"/>
          <w:sz w:val="24"/>
          <w:szCs w:val="24"/>
        </w:rPr>
        <w:t>the opin</w:t>
      </w:r>
      <w:r>
        <w:rPr>
          <w:rFonts w:ascii="Arial" w:eastAsia="Arial" w:hAnsi="Arial" w:cs="Arial"/>
          <w:color w:val="000000"/>
          <w:spacing w:val="-1"/>
          <w:sz w:val="24"/>
          <w:szCs w:val="24"/>
        </w:rPr>
        <w:t>i</w:t>
      </w:r>
      <w:r>
        <w:rPr>
          <w:rFonts w:ascii="Arial" w:eastAsia="Arial" w:hAnsi="Arial" w:cs="Arial"/>
          <w:color w:val="000000"/>
          <w:sz w:val="24"/>
          <w:szCs w:val="24"/>
        </w:rPr>
        <w:t>on</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z w:val="24"/>
          <w:szCs w:val="24"/>
        </w:rPr>
        <w:t>e</w:t>
      </w:r>
      <w:r>
        <w:rPr>
          <w:rFonts w:ascii="Arial" w:eastAsia="Arial" w:hAnsi="Arial" w:cs="Arial"/>
          <w:color w:val="000000"/>
          <w:spacing w:val="2"/>
          <w:sz w:val="24"/>
          <w:szCs w:val="24"/>
        </w:rPr>
        <w:t>c</w:t>
      </w:r>
      <w:r>
        <w:rPr>
          <w:rFonts w:ascii="Arial" w:eastAsia="Arial" w:hAnsi="Arial" w:cs="Arial"/>
          <w:color w:val="000000"/>
          <w:sz w:val="24"/>
          <w:szCs w:val="24"/>
        </w:rPr>
        <w:t>uti</w:t>
      </w:r>
      <w:r>
        <w:rPr>
          <w:rFonts w:ascii="Arial" w:eastAsia="Arial" w:hAnsi="Arial" w:cs="Arial"/>
          <w:color w:val="000000"/>
          <w:spacing w:val="-1"/>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r>
        <w:rPr>
          <w:rFonts w:ascii="Arial" w:eastAsia="Arial" w:hAnsi="Arial" w:cs="Arial"/>
          <w:color w:val="000000"/>
          <w:spacing w:val="-1"/>
          <w:sz w:val="24"/>
          <w:szCs w:val="24"/>
        </w:rPr>
        <w:t xml:space="preserve"> </w:t>
      </w:r>
      <w:r>
        <w:rPr>
          <w:rFonts w:ascii="Arial" w:eastAsia="Arial" w:hAnsi="Arial" w:cs="Arial"/>
          <w:color w:val="000000"/>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ro</w:t>
      </w:r>
      <w:r>
        <w:rPr>
          <w:rFonts w:ascii="Arial" w:eastAsia="Arial" w:hAnsi="Arial" w:cs="Arial"/>
          <w:color w:val="000000"/>
          <w:spacing w:val="1"/>
          <w:sz w:val="24"/>
          <w:szCs w:val="24"/>
        </w:rPr>
        <w:t>g</w:t>
      </w:r>
      <w:r>
        <w:rPr>
          <w:rFonts w:ascii="Arial" w:eastAsia="Arial" w:hAnsi="Arial" w:cs="Arial"/>
          <w:color w:val="000000"/>
          <w:sz w:val="24"/>
          <w:szCs w:val="24"/>
        </w:rPr>
        <w:t>ato</w:t>
      </w:r>
      <w:r>
        <w:rPr>
          <w:rFonts w:ascii="Arial" w:eastAsia="Arial" w:hAnsi="Arial" w:cs="Arial"/>
          <w:color w:val="000000"/>
          <w:spacing w:val="2"/>
          <w:sz w:val="24"/>
          <w:szCs w:val="24"/>
        </w:rPr>
        <w:t>r</w:t>
      </w:r>
      <w:r>
        <w:rPr>
          <w:rFonts w:ascii="Arial" w:eastAsia="Arial" w:hAnsi="Arial" w:cs="Arial"/>
          <w:color w:val="000000"/>
          <w:sz w:val="24"/>
          <w:szCs w:val="24"/>
        </w:rPr>
        <w:t>y to</w:t>
      </w:r>
      <w:r>
        <w:rPr>
          <w:rFonts w:ascii="Arial" w:eastAsia="Arial" w:hAnsi="Arial" w:cs="Arial"/>
          <w:color w:val="000000"/>
          <w:spacing w:val="-1"/>
          <w:sz w:val="24"/>
          <w:szCs w:val="24"/>
        </w:rPr>
        <w:t xml:space="preserve"> </w:t>
      </w:r>
      <w:r>
        <w:rPr>
          <w:rFonts w:ascii="Arial" w:eastAsia="Arial" w:hAnsi="Arial" w:cs="Arial"/>
          <w:color w:val="000000"/>
          <w:sz w:val="24"/>
          <w:szCs w:val="24"/>
        </w:rPr>
        <w:t>the d</w:t>
      </w:r>
      <w:r>
        <w:rPr>
          <w:rFonts w:ascii="Arial" w:eastAsia="Arial" w:hAnsi="Arial" w:cs="Arial"/>
          <w:color w:val="000000"/>
          <w:spacing w:val="1"/>
          <w:sz w:val="24"/>
          <w:szCs w:val="24"/>
        </w:rPr>
        <w:t>i</w:t>
      </w:r>
      <w:r>
        <w:rPr>
          <w:rFonts w:ascii="Arial" w:eastAsia="Arial" w:hAnsi="Arial" w:cs="Arial"/>
          <w:color w:val="000000"/>
          <w:sz w:val="24"/>
          <w:szCs w:val="24"/>
        </w:rPr>
        <w:t>g</w:t>
      </w:r>
      <w:r>
        <w:rPr>
          <w:rFonts w:ascii="Arial" w:eastAsia="Arial" w:hAnsi="Arial" w:cs="Arial"/>
          <w:color w:val="000000"/>
          <w:spacing w:val="1"/>
          <w:sz w:val="24"/>
          <w:szCs w:val="24"/>
        </w:rPr>
        <w:t>n</w:t>
      </w:r>
      <w:r>
        <w:rPr>
          <w:rFonts w:ascii="Arial" w:eastAsia="Arial" w:hAnsi="Arial" w:cs="Arial"/>
          <w:color w:val="000000"/>
          <w:sz w:val="24"/>
          <w:szCs w:val="24"/>
        </w:rPr>
        <w:t>i</w:t>
      </w:r>
      <w:r>
        <w:rPr>
          <w:rFonts w:ascii="Arial" w:eastAsia="Arial" w:hAnsi="Arial" w:cs="Arial"/>
          <w:color w:val="000000"/>
          <w:spacing w:val="1"/>
          <w:sz w:val="24"/>
          <w:szCs w:val="24"/>
        </w:rPr>
        <w:t>t</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or</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i</w:t>
      </w:r>
      <w:r>
        <w:rPr>
          <w:rFonts w:ascii="Arial" w:eastAsia="Arial" w:hAnsi="Arial" w:cs="Arial"/>
          <w:color w:val="000000"/>
          <w:sz w:val="24"/>
          <w:szCs w:val="24"/>
        </w:rPr>
        <w:t>nc</w:t>
      </w:r>
      <w:r>
        <w:rPr>
          <w:rFonts w:ascii="Arial" w:eastAsia="Arial" w:hAnsi="Arial" w:cs="Arial"/>
          <w:color w:val="000000"/>
          <w:spacing w:val="1"/>
          <w:sz w:val="24"/>
          <w:szCs w:val="24"/>
        </w:rPr>
        <w:t>o</w:t>
      </w:r>
      <w:r>
        <w:rPr>
          <w:rFonts w:ascii="Arial" w:eastAsia="Arial" w:hAnsi="Arial" w:cs="Arial"/>
          <w:color w:val="000000"/>
          <w:sz w:val="24"/>
          <w:szCs w:val="24"/>
        </w:rPr>
        <w:t>ns</w:t>
      </w:r>
      <w:r>
        <w:rPr>
          <w:rFonts w:ascii="Arial" w:eastAsia="Arial" w:hAnsi="Arial" w:cs="Arial"/>
          <w:color w:val="000000"/>
          <w:spacing w:val="1"/>
          <w:sz w:val="24"/>
          <w:szCs w:val="24"/>
        </w:rPr>
        <w:t>i</w:t>
      </w:r>
      <w:r>
        <w:rPr>
          <w:rFonts w:ascii="Arial" w:eastAsia="Arial" w:hAnsi="Arial" w:cs="Arial"/>
          <w:color w:val="000000"/>
          <w:sz w:val="24"/>
          <w:szCs w:val="24"/>
        </w:rPr>
        <w:t>s</w:t>
      </w:r>
      <w:r>
        <w:rPr>
          <w:rFonts w:ascii="Arial" w:eastAsia="Arial" w:hAnsi="Arial" w:cs="Arial"/>
          <w:color w:val="000000"/>
          <w:spacing w:val="-1"/>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2"/>
          <w:sz w:val="24"/>
          <w:szCs w:val="24"/>
        </w:rPr>
        <w:t>h</w:t>
      </w:r>
      <w:r>
        <w:rPr>
          <w:rFonts w:ascii="Arial" w:eastAsia="Arial" w:hAnsi="Arial" w:cs="Arial"/>
          <w:color w:val="000000"/>
          <w:sz w:val="24"/>
          <w:szCs w:val="24"/>
        </w:rPr>
        <w:t>e p</w:t>
      </w:r>
      <w:r>
        <w:rPr>
          <w:rFonts w:ascii="Arial" w:eastAsia="Arial" w:hAnsi="Arial" w:cs="Arial"/>
          <w:color w:val="000000"/>
          <w:spacing w:val="1"/>
          <w:sz w:val="24"/>
          <w:szCs w:val="24"/>
        </w:rPr>
        <w:t>u</w:t>
      </w:r>
      <w:r>
        <w:rPr>
          <w:rFonts w:ascii="Arial" w:eastAsia="Arial" w:hAnsi="Arial" w:cs="Arial"/>
          <w:color w:val="000000"/>
          <w:sz w:val="24"/>
          <w:szCs w:val="24"/>
        </w:rPr>
        <w:t>rp</w:t>
      </w:r>
      <w:r>
        <w:rPr>
          <w:rFonts w:ascii="Arial" w:eastAsia="Arial" w:hAnsi="Arial" w:cs="Arial"/>
          <w:color w:val="000000"/>
          <w:spacing w:val="1"/>
          <w:sz w:val="24"/>
          <w:szCs w:val="24"/>
        </w:rPr>
        <w:t>o</w:t>
      </w:r>
      <w:r>
        <w:rPr>
          <w:rFonts w:ascii="Arial" w:eastAsia="Arial" w:hAnsi="Arial" w:cs="Arial"/>
          <w:color w:val="000000"/>
          <w:sz w:val="24"/>
          <w:szCs w:val="24"/>
        </w:rPr>
        <w:t>ses of</w:t>
      </w:r>
      <w:r>
        <w:rPr>
          <w:rFonts w:ascii="Arial" w:eastAsia="Arial" w:hAnsi="Arial" w:cs="Arial"/>
          <w:color w:val="000000"/>
          <w:spacing w:val="-1"/>
          <w:sz w:val="24"/>
          <w:szCs w:val="24"/>
        </w:rPr>
        <w:t xml:space="preserve"> </w:t>
      </w:r>
      <w:r>
        <w:rPr>
          <w:rFonts w:ascii="Arial" w:eastAsia="Arial" w:hAnsi="Arial" w:cs="Arial"/>
          <w:color w:val="000000"/>
          <w:sz w:val="24"/>
          <w:szCs w:val="24"/>
        </w:rPr>
        <w:t>the C</w:t>
      </w:r>
      <w:r>
        <w:rPr>
          <w:rFonts w:ascii="Arial" w:eastAsia="Arial" w:hAnsi="Arial" w:cs="Arial"/>
          <w:color w:val="000000"/>
          <w:spacing w:val="1"/>
          <w:sz w:val="24"/>
          <w:szCs w:val="24"/>
        </w:rPr>
        <w:t>h</w:t>
      </w:r>
      <w:r>
        <w:rPr>
          <w:rFonts w:ascii="Arial" w:eastAsia="Arial" w:hAnsi="Arial" w:cs="Arial"/>
          <w:color w:val="000000"/>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ter.</w:t>
      </w:r>
      <w:r>
        <w:rPr>
          <w:rFonts w:ascii="Arial" w:eastAsia="Arial" w:hAnsi="Arial" w:cs="Arial"/>
          <w:color w:val="000000"/>
          <w:spacing w:val="-1"/>
          <w:sz w:val="24"/>
          <w:szCs w:val="24"/>
        </w:rPr>
        <w:t xml:space="preserve"> E</w:t>
      </w:r>
      <w:r>
        <w:rPr>
          <w:rFonts w:ascii="Arial" w:eastAsia="Arial" w:hAnsi="Arial" w:cs="Arial"/>
          <w:color w:val="000000"/>
          <w:spacing w:val="-2"/>
          <w:sz w:val="24"/>
          <w:szCs w:val="24"/>
        </w:rPr>
        <w:t>x</w:t>
      </w:r>
      <w:r>
        <w:rPr>
          <w:rFonts w:ascii="Arial" w:eastAsia="Arial" w:hAnsi="Arial" w:cs="Arial"/>
          <w:color w:val="000000"/>
          <w:sz w:val="24"/>
          <w:szCs w:val="24"/>
        </w:rPr>
        <w:t>p</w:t>
      </w:r>
      <w:r>
        <w:rPr>
          <w:rFonts w:ascii="Arial" w:eastAsia="Arial" w:hAnsi="Arial" w:cs="Arial"/>
          <w:color w:val="000000"/>
          <w:spacing w:val="1"/>
          <w:sz w:val="24"/>
          <w:szCs w:val="24"/>
        </w:rPr>
        <w:t>u</w:t>
      </w:r>
      <w:r>
        <w:rPr>
          <w:rFonts w:ascii="Arial" w:eastAsia="Arial" w:hAnsi="Arial" w:cs="Arial"/>
          <w:color w:val="000000"/>
          <w:sz w:val="24"/>
          <w:szCs w:val="24"/>
        </w:rPr>
        <w:t>lsion</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2"/>
          <w:sz w:val="24"/>
          <w:szCs w:val="24"/>
        </w:rPr>
        <w:t>a</w:t>
      </w:r>
      <w:r>
        <w:rPr>
          <w:rFonts w:ascii="Arial" w:eastAsia="Arial" w:hAnsi="Arial" w:cs="Arial"/>
          <w:color w:val="000000"/>
          <w:sz w:val="24"/>
          <w:szCs w:val="24"/>
        </w:rPr>
        <w:t>y be</w:t>
      </w:r>
      <w:r>
        <w:rPr>
          <w:rFonts w:ascii="Arial" w:eastAsia="Arial" w:hAnsi="Arial" w:cs="Arial"/>
          <w:color w:val="000000"/>
          <w:spacing w:val="1"/>
          <w:sz w:val="24"/>
          <w:szCs w:val="24"/>
        </w:rPr>
        <w:t xml:space="preserve"> </w:t>
      </w:r>
      <w:r>
        <w:rPr>
          <w:rFonts w:ascii="Arial" w:eastAsia="Arial" w:hAnsi="Arial" w:cs="Arial"/>
          <w:color w:val="000000"/>
          <w:sz w:val="24"/>
          <w:szCs w:val="24"/>
        </w:rPr>
        <w:t>ord</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 xml:space="preserve">d </w:t>
      </w:r>
      <w:r>
        <w:rPr>
          <w:rFonts w:ascii="Arial" w:eastAsia="Arial" w:hAnsi="Arial" w:cs="Arial"/>
          <w:color w:val="000000"/>
          <w:spacing w:val="2"/>
          <w:sz w:val="24"/>
          <w:szCs w:val="24"/>
        </w:rPr>
        <w:t>b</w:t>
      </w:r>
      <w:r>
        <w:rPr>
          <w:rFonts w:ascii="Arial" w:eastAsia="Arial" w:hAnsi="Arial" w:cs="Arial"/>
          <w:color w:val="000000"/>
          <w:sz w:val="24"/>
          <w:szCs w:val="24"/>
        </w:rPr>
        <w:t>y</w:t>
      </w:r>
      <w:r>
        <w:rPr>
          <w:rFonts w:ascii="Arial" w:eastAsia="Arial" w:hAnsi="Arial" w:cs="Arial"/>
          <w:color w:val="000000"/>
          <w:spacing w:val="-4"/>
          <w:sz w:val="24"/>
          <w:szCs w:val="24"/>
        </w:rPr>
        <w:t xml:space="preserve"> </w:t>
      </w:r>
      <w:r>
        <w:rPr>
          <w:rFonts w:ascii="Arial" w:eastAsia="Arial" w:hAnsi="Arial" w:cs="Arial"/>
          <w:color w:val="000000"/>
          <w:sz w:val="24"/>
          <w:szCs w:val="24"/>
        </w:rPr>
        <w:t>an af</w:t>
      </w:r>
      <w:r>
        <w:rPr>
          <w:rFonts w:ascii="Arial" w:eastAsia="Arial" w:hAnsi="Arial" w:cs="Arial"/>
          <w:color w:val="000000"/>
          <w:spacing w:val="-1"/>
          <w:sz w:val="24"/>
          <w:szCs w:val="24"/>
        </w:rPr>
        <w:t>f</w:t>
      </w:r>
      <w:r>
        <w:rPr>
          <w:rFonts w:ascii="Arial" w:eastAsia="Arial" w:hAnsi="Arial" w:cs="Arial"/>
          <w:color w:val="000000"/>
          <w:sz w:val="24"/>
          <w:szCs w:val="24"/>
        </w:rPr>
        <w:t>irmati</w:t>
      </w:r>
      <w:r>
        <w:rPr>
          <w:rFonts w:ascii="Arial" w:eastAsia="Arial" w:hAnsi="Arial" w:cs="Arial"/>
          <w:color w:val="000000"/>
          <w:spacing w:val="-1"/>
          <w:sz w:val="24"/>
          <w:szCs w:val="24"/>
        </w:rPr>
        <w:t>v</w:t>
      </w:r>
      <w:r>
        <w:rPr>
          <w:rFonts w:ascii="Arial" w:eastAsia="Arial" w:hAnsi="Arial" w:cs="Arial"/>
          <w:color w:val="000000"/>
          <w:sz w:val="24"/>
          <w:szCs w:val="24"/>
        </w:rPr>
        <w:t>e 2/3</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v</w:t>
      </w:r>
      <w:r>
        <w:rPr>
          <w:rFonts w:ascii="Arial" w:eastAsia="Arial" w:hAnsi="Arial" w:cs="Arial"/>
          <w:color w:val="000000"/>
          <w:sz w:val="24"/>
          <w:szCs w:val="24"/>
        </w:rPr>
        <w:t>ote</w:t>
      </w:r>
      <w:r>
        <w:rPr>
          <w:rFonts w:ascii="Arial" w:eastAsia="Arial" w:hAnsi="Arial" w:cs="Arial"/>
          <w:color w:val="000000"/>
          <w:spacing w:val="1"/>
          <w:sz w:val="24"/>
          <w:szCs w:val="24"/>
        </w:rPr>
        <w:t xml:space="preserve"> </w:t>
      </w:r>
      <w:r>
        <w:rPr>
          <w:rFonts w:ascii="Arial" w:eastAsia="Arial" w:hAnsi="Arial" w:cs="Arial"/>
          <w:color w:val="000000"/>
          <w:sz w:val="24"/>
          <w:szCs w:val="24"/>
        </w:rPr>
        <w:t>of</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Pr>
          <w:rFonts w:ascii="Arial" w:eastAsia="Arial" w:hAnsi="Arial" w:cs="Arial"/>
          <w:color w:val="000000"/>
          <w:spacing w:val="2"/>
          <w:sz w:val="24"/>
          <w:szCs w:val="24"/>
        </w:rPr>
        <w:t>m</w:t>
      </w:r>
      <w:r>
        <w:rPr>
          <w:rFonts w:ascii="Arial" w:eastAsia="Arial" w:hAnsi="Arial" w:cs="Arial"/>
          <w:color w:val="000000"/>
          <w:sz w:val="24"/>
          <w:szCs w:val="24"/>
        </w:rPr>
        <w:t>em</w:t>
      </w:r>
      <w:r>
        <w:rPr>
          <w:rFonts w:ascii="Arial" w:eastAsia="Arial" w:hAnsi="Arial" w:cs="Arial"/>
          <w:color w:val="000000"/>
          <w:spacing w:val="1"/>
          <w:sz w:val="24"/>
          <w:szCs w:val="24"/>
        </w:rPr>
        <w:t>b</w:t>
      </w:r>
      <w:r>
        <w:rPr>
          <w:rFonts w:ascii="Arial" w:eastAsia="Arial" w:hAnsi="Arial" w:cs="Arial"/>
          <w:color w:val="000000"/>
          <w:sz w:val="24"/>
          <w:szCs w:val="24"/>
        </w:rPr>
        <w:t>ers of</w:t>
      </w:r>
      <w:r>
        <w:rPr>
          <w:rFonts w:ascii="Arial" w:eastAsia="Arial" w:hAnsi="Arial" w:cs="Arial"/>
          <w:color w:val="000000"/>
          <w:spacing w:val="-1"/>
          <w:sz w:val="24"/>
          <w:szCs w:val="24"/>
        </w:rPr>
        <w:t xml:space="preserve"> </w:t>
      </w:r>
      <w:r>
        <w:rPr>
          <w:rFonts w:ascii="Arial" w:eastAsia="Arial" w:hAnsi="Arial" w:cs="Arial"/>
          <w:color w:val="000000"/>
          <w:sz w:val="24"/>
          <w:szCs w:val="24"/>
        </w:rPr>
        <w:t>the E</w:t>
      </w:r>
      <w:r>
        <w:rPr>
          <w:rFonts w:ascii="Arial" w:eastAsia="Arial" w:hAnsi="Arial" w:cs="Arial"/>
          <w:color w:val="000000"/>
          <w:spacing w:val="-2"/>
          <w:sz w:val="24"/>
          <w:szCs w:val="24"/>
        </w:rPr>
        <w:t>x</w:t>
      </w:r>
      <w:r>
        <w:rPr>
          <w:rFonts w:ascii="Arial" w:eastAsia="Arial" w:hAnsi="Arial" w:cs="Arial"/>
          <w:color w:val="000000"/>
          <w:sz w:val="24"/>
          <w:szCs w:val="24"/>
        </w:rPr>
        <w:t>ec</w:t>
      </w:r>
      <w:r>
        <w:rPr>
          <w:rFonts w:ascii="Arial" w:eastAsia="Arial" w:hAnsi="Arial" w:cs="Arial"/>
          <w:color w:val="000000"/>
          <w:spacing w:val="1"/>
          <w:sz w:val="24"/>
          <w:szCs w:val="24"/>
        </w:rPr>
        <w:t>u</w:t>
      </w:r>
      <w:r>
        <w:rPr>
          <w:rFonts w:ascii="Arial" w:eastAsia="Arial" w:hAnsi="Arial" w:cs="Arial"/>
          <w:color w:val="000000"/>
          <w:sz w:val="24"/>
          <w:szCs w:val="24"/>
        </w:rPr>
        <w:t>t</w:t>
      </w:r>
      <w:r>
        <w:rPr>
          <w:rFonts w:ascii="Arial" w:eastAsia="Arial" w:hAnsi="Arial" w:cs="Arial"/>
          <w:color w:val="000000"/>
          <w:spacing w:val="2"/>
          <w:sz w:val="24"/>
          <w:szCs w:val="24"/>
        </w:rPr>
        <w:t>i</w:t>
      </w:r>
      <w:r>
        <w:rPr>
          <w:rFonts w:ascii="Arial" w:eastAsia="Arial" w:hAnsi="Arial" w:cs="Arial"/>
          <w:color w:val="000000"/>
          <w:spacing w:val="-2"/>
          <w:sz w:val="24"/>
          <w:szCs w:val="24"/>
        </w:rPr>
        <w:t>v</w:t>
      </w:r>
      <w:r>
        <w:rPr>
          <w:rFonts w:ascii="Arial" w:eastAsia="Arial" w:hAnsi="Arial" w:cs="Arial"/>
          <w:color w:val="000000"/>
          <w:sz w:val="24"/>
          <w:szCs w:val="24"/>
        </w:rPr>
        <w:t>e Bo</w:t>
      </w:r>
      <w:r>
        <w:rPr>
          <w:rFonts w:ascii="Arial" w:eastAsia="Arial" w:hAnsi="Arial" w:cs="Arial"/>
          <w:color w:val="000000"/>
          <w:spacing w:val="1"/>
          <w:sz w:val="24"/>
          <w:szCs w:val="24"/>
        </w:rPr>
        <w:t>a</w:t>
      </w:r>
      <w:r>
        <w:rPr>
          <w:rFonts w:ascii="Arial" w:eastAsia="Arial" w:hAnsi="Arial" w:cs="Arial"/>
          <w:color w:val="000000"/>
          <w:sz w:val="24"/>
          <w:szCs w:val="24"/>
        </w:rPr>
        <w:t>rd.</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sidR="00B55D08">
        <w:rPr>
          <w:rFonts w:ascii="Arial" w:eastAsia="Arial" w:hAnsi="Arial" w:cs="Arial"/>
          <w:color w:val="000000"/>
          <w:sz w:val="24"/>
          <w:szCs w:val="24"/>
        </w:rPr>
        <w:t xml:space="preserve"> </w:t>
      </w:r>
      <w:r>
        <w:rPr>
          <w:rFonts w:ascii="Arial" w:eastAsia="Arial" w:hAnsi="Arial" w:cs="Arial"/>
          <w:spacing w:val="-2"/>
          <w:sz w:val="24"/>
          <w:szCs w:val="24"/>
        </w:rPr>
        <w:t>v</w:t>
      </w:r>
      <w:r>
        <w:rPr>
          <w:rFonts w:ascii="Arial" w:eastAsia="Arial" w:hAnsi="Arial" w:cs="Arial"/>
          <w:sz w:val="24"/>
          <w:szCs w:val="24"/>
        </w:rPr>
        <w:t xml:space="preserve">ote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s</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ll occur o</w:t>
      </w:r>
      <w:r>
        <w:rPr>
          <w:rFonts w:ascii="Arial" w:eastAsia="Arial" w:hAnsi="Arial" w:cs="Arial"/>
          <w:spacing w:val="1"/>
          <w:sz w:val="24"/>
          <w:szCs w:val="24"/>
        </w:rPr>
        <w:t>n</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1"/>
          <w:sz w:val="24"/>
          <w:szCs w:val="24"/>
        </w:rPr>
        <w:t>f</w:t>
      </w:r>
      <w:r>
        <w:rPr>
          <w:rFonts w:ascii="Arial" w:eastAsia="Arial" w:hAnsi="Arial" w:cs="Arial"/>
          <w:sz w:val="24"/>
          <w:szCs w:val="24"/>
        </w:rPr>
        <w:t>ter</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z w:val="24"/>
          <w:szCs w:val="24"/>
        </w:rPr>
        <w:t>memb</w:t>
      </w:r>
      <w:r>
        <w:rPr>
          <w:rFonts w:ascii="Arial" w:eastAsia="Arial" w:hAnsi="Arial" w:cs="Arial"/>
          <w:spacing w:val="1"/>
          <w:sz w:val="24"/>
          <w:szCs w:val="24"/>
        </w:rPr>
        <w:t>e</w:t>
      </w:r>
      <w:r>
        <w:rPr>
          <w:rFonts w:ascii="Arial" w:eastAsia="Arial" w:hAnsi="Arial" w:cs="Arial"/>
          <w:sz w:val="24"/>
          <w:szCs w:val="24"/>
        </w:rPr>
        <w:t>r has b</w:t>
      </w:r>
      <w:r>
        <w:rPr>
          <w:rFonts w:ascii="Arial" w:eastAsia="Arial" w:hAnsi="Arial" w:cs="Arial"/>
          <w:spacing w:val="1"/>
          <w:sz w:val="24"/>
          <w:szCs w:val="24"/>
        </w:rPr>
        <w:t>e</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z w:val="24"/>
          <w:szCs w:val="24"/>
        </w:rPr>
        <w:t>inform</w:t>
      </w:r>
      <w:r>
        <w:rPr>
          <w:rFonts w:ascii="Arial" w:eastAsia="Arial" w:hAnsi="Arial" w:cs="Arial"/>
          <w:spacing w:val="1"/>
          <w:sz w:val="24"/>
          <w:szCs w:val="24"/>
        </w:rPr>
        <w:t>e</w:t>
      </w:r>
      <w:r>
        <w:rPr>
          <w:rFonts w:ascii="Arial" w:eastAsia="Arial" w:hAnsi="Arial" w:cs="Arial"/>
          <w:sz w:val="24"/>
          <w:szCs w:val="24"/>
        </w:rPr>
        <w:t>d of</w:t>
      </w:r>
      <w:r>
        <w:rPr>
          <w:rFonts w:ascii="Arial" w:eastAsia="Arial" w:hAnsi="Arial" w:cs="Arial"/>
          <w:spacing w:val="-1"/>
          <w:sz w:val="24"/>
          <w:szCs w:val="24"/>
        </w:rPr>
        <w:t xml:space="preserve"> </w:t>
      </w:r>
      <w:r>
        <w:rPr>
          <w:rFonts w:ascii="Arial" w:eastAsia="Arial" w:hAnsi="Arial" w:cs="Arial"/>
          <w:sz w:val="24"/>
          <w:szCs w:val="24"/>
        </w:rPr>
        <w:t>the charg</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g</w:t>
      </w:r>
      <w:r>
        <w:rPr>
          <w:rFonts w:ascii="Arial" w:eastAsia="Arial" w:hAnsi="Arial" w:cs="Arial"/>
          <w:sz w:val="24"/>
          <w:szCs w:val="24"/>
        </w:rPr>
        <w:t>a</w:t>
      </w:r>
      <w:r>
        <w:rPr>
          <w:rFonts w:ascii="Arial" w:eastAsia="Arial" w:hAnsi="Arial" w:cs="Arial"/>
          <w:spacing w:val="1"/>
          <w:sz w:val="24"/>
          <w:szCs w:val="24"/>
        </w:rPr>
        <w:t>i</w:t>
      </w:r>
      <w:r>
        <w:rPr>
          <w:rFonts w:ascii="Arial" w:eastAsia="Arial" w:hAnsi="Arial" w:cs="Arial"/>
          <w:sz w:val="24"/>
          <w:szCs w:val="24"/>
        </w:rPr>
        <w:t>nst</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2"/>
          <w:sz w:val="24"/>
          <w:szCs w:val="24"/>
        </w:rPr>
        <w:t>h</w:t>
      </w:r>
      <w:r>
        <w:rPr>
          <w:rFonts w:ascii="Arial" w:eastAsia="Arial" w:hAnsi="Arial" w:cs="Arial"/>
          <w:sz w:val="24"/>
          <w:szCs w:val="24"/>
        </w:rPr>
        <w:t>er a</w:t>
      </w:r>
      <w:r>
        <w:rPr>
          <w:rFonts w:ascii="Arial" w:eastAsia="Arial" w:hAnsi="Arial" w:cs="Arial"/>
          <w:spacing w:val="-1"/>
          <w:sz w:val="24"/>
          <w:szCs w:val="24"/>
        </w:rPr>
        <w:t>n</w:t>
      </w:r>
      <w:r>
        <w:rPr>
          <w:rFonts w:ascii="Arial" w:eastAsia="Arial" w:hAnsi="Arial" w:cs="Arial"/>
          <w:sz w:val="24"/>
          <w:szCs w:val="24"/>
        </w:rPr>
        <w:t>d 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z w:val="24"/>
          <w:szCs w:val="24"/>
        </w:rPr>
        <w:t>gi</w:t>
      </w:r>
      <w:r>
        <w:rPr>
          <w:rFonts w:ascii="Arial" w:eastAsia="Arial" w:hAnsi="Arial" w:cs="Arial"/>
          <w:spacing w:val="-1"/>
          <w:sz w:val="24"/>
          <w:szCs w:val="24"/>
        </w:rPr>
        <w:t>v</w:t>
      </w:r>
      <w:r>
        <w:rPr>
          <w:rFonts w:ascii="Arial" w:eastAsia="Arial" w:hAnsi="Arial" w:cs="Arial"/>
          <w:sz w:val="24"/>
          <w:szCs w:val="24"/>
        </w:rPr>
        <w:t>en</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n o</w:t>
      </w:r>
      <w:r>
        <w:rPr>
          <w:rFonts w:ascii="Arial" w:eastAsia="Arial" w:hAnsi="Arial" w:cs="Arial"/>
          <w:spacing w:val="1"/>
          <w:sz w:val="24"/>
          <w:szCs w:val="24"/>
        </w:rPr>
        <w:t>p</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z w:val="24"/>
          <w:szCs w:val="24"/>
        </w:rPr>
        <w:t>rtu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f</w:t>
      </w:r>
      <w:r>
        <w:rPr>
          <w:rFonts w:ascii="Arial" w:eastAsia="Arial" w:hAnsi="Arial" w:cs="Arial"/>
          <w:sz w:val="24"/>
          <w:szCs w:val="24"/>
        </w:rPr>
        <w:t xml:space="preserve">ute such </w:t>
      </w:r>
      <w:r>
        <w:rPr>
          <w:rFonts w:ascii="Arial" w:eastAsia="Arial" w:hAnsi="Arial" w:cs="Arial"/>
          <w:spacing w:val="-1"/>
          <w:sz w:val="24"/>
          <w:szCs w:val="24"/>
        </w:rPr>
        <w:t>c</w:t>
      </w:r>
      <w:r>
        <w:rPr>
          <w:rFonts w:ascii="Arial" w:eastAsia="Arial" w:hAnsi="Arial" w:cs="Arial"/>
          <w:sz w:val="24"/>
          <w:szCs w:val="24"/>
        </w:rPr>
        <w:t>h</w:t>
      </w:r>
      <w:r>
        <w:rPr>
          <w:rFonts w:ascii="Arial" w:eastAsia="Arial" w:hAnsi="Arial" w:cs="Arial"/>
          <w:spacing w:val="1"/>
          <w:sz w:val="24"/>
          <w:szCs w:val="24"/>
        </w:rPr>
        <w:t>a</w:t>
      </w:r>
      <w:r>
        <w:rPr>
          <w:rFonts w:ascii="Arial" w:eastAsia="Arial" w:hAnsi="Arial" w:cs="Arial"/>
          <w:sz w:val="24"/>
          <w:szCs w:val="24"/>
        </w:rPr>
        <w:t>rg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nd d</w:t>
      </w:r>
      <w:r>
        <w:rPr>
          <w:rFonts w:ascii="Arial" w:eastAsia="Arial" w:hAnsi="Arial" w:cs="Arial"/>
          <w:spacing w:val="1"/>
          <w:sz w:val="24"/>
          <w:szCs w:val="24"/>
        </w:rPr>
        <w:t>e</w:t>
      </w:r>
      <w:r>
        <w:rPr>
          <w:rFonts w:ascii="Arial" w:eastAsia="Arial" w:hAnsi="Arial" w:cs="Arial"/>
          <w:sz w:val="24"/>
          <w:szCs w:val="24"/>
        </w:rPr>
        <w:t>fend</w:t>
      </w:r>
      <w:r>
        <w:rPr>
          <w:rFonts w:ascii="Arial" w:eastAsia="Arial" w:hAnsi="Arial" w:cs="Arial"/>
          <w:spacing w:val="1"/>
          <w:sz w:val="24"/>
          <w:szCs w:val="24"/>
        </w:rPr>
        <w:t xml:space="preserve"> </w:t>
      </w:r>
      <w:r>
        <w:rPr>
          <w:rFonts w:ascii="Arial" w:eastAsia="Arial" w:hAnsi="Arial" w:cs="Arial"/>
          <w:sz w:val="24"/>
          <w:szCs w:val="24"/>
        </w:rPr>
        <w:t>him</w:t>
      </w:r>
      <w:r>
        <w:rPr>
          <w:rFonts w:ascii="Arial" w:eastAsia="Arial" w:hAnsi="Arial" w:cs="Arial"/>
          <w:spacing w:val="-1"/>
          <w:sz w:val="24"/>
          <w:szCs w:val="24"/>
        </w:rPr>
        <w:t>s</w:t>
      </w:r>
      <w:r>
        <w:rPr>
          <w:rFonts w:ascii="Arial" w:eastAsia="Arial" w:hAnsi="Arial" w:cs="Arial"/>
          <w:sz w:val="24"/>
          <w:szCs w:val="24"/>
        </w:rPr>
        <w:t>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1"/>
          <w:sz w:val="24"/>
          <w:szCs w:val="24"/>
        </w:rPr>
        <w:t>/</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2"/>
          <w:sz w:val="24"/>
          <w:szCs w:val="24"/>
        </w:rPr>
        <w:t>r</w:t>
      </w:r>
      <w:r>
        <w:rPr>
          <w:rFonts w:ascii="Arial" w:eastAsia="Arial" w:hAnsi="Arial" w:cs="Arial"/>
          <w:sz w:val="24"/>
          <w:szCs w:val="24"/>
        </w:rPr>
        <w:t>se</w:t>
      </w:r>
      <w:r>
        <w:rPr>
          <w:rFonts w:ascii="Arial" w:eastAsia="Arial" w:hAnsi="Arial" w:cs="Arial"/>
          <w:spacing w:val="1"/>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b</w:t>
      </w:r>
      <w:r>
        <w:rPr>
          <w:rFonts w:ascii="Arial" w:eastAsia="Arial" w:hAnsi="Arial" w:cs="Arial"/>
          <w:spacing w:val="1"/>
          <w:sz w:val="24"/>
          <w:szCs w:val="24"/>
        </w:rPr>
        <w:t>e</w:t>
      </w:r>
      <w:r>
        <w:rPr>
          <w:rFonts w:ascii="Arial" w:eastAsia="Arial" w:hAnsi="Arial" w:cs="Arial"/>
          <w:sz w:val="24"/>
          <w:szCs w:val="24"/>
        </w:rPr>
        <w:t xml:space="preserve">fore </w:t>
      </w:r>
      <w:r>
        <w:rPr>
          <w:rFonts w:ascii="Arial" w:eastAsia="Arial" w:hAnsi="Arial" w:cs="Arial"/>
          <w:spacing w:val="-1"/>
          <w:sz w:val="24"/>
          <w:szCs w:val="24"/>
        </w:rPr>
        <w:t>t</w:t>
      </w:r>
      <w:r>
        <w:rPr>
          <w:rFonts w:ascii="Arial" w:eastAsia="Arial" w:hAnsi="Arial" w:cs="Arial"/>
          <w:sz w:val="24"/>
          <w:szCs w:val="24"/>
        </w:rPr>
        <w:t>he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2"/>
          <w:sz w:val="24"/>
          <w:szCs w:val="24"/>
        </w:rPr>
        <w:t>e</w:t>
      </w:r>
      <w:r>
        <w:rPr>
          <w:rFonts w:ascii="Arial" w:eastAsia="Arial" w:hAnsi="Arial" w:cs="Arial"/>
          <w:sz w:val="24"/>
          <w:szCs w:val="24"/>
        </w:rPr>
        <w:t>cuti</w:t>
      </w:r>
      <w:r>
        <w:rPr>
          <w:rFonts w:ascii="Arial" w:eastAsia="Arial" w:hAnsi="Arial" w:cs="Arial"/>
          <w:spacing w:val="-1"/>
          <w:sz w:val="24"/>
          <w:szCs w:val="24"/>
        </w:rPr>
        <w:t>v</w:t>
      </w:r>
      <w:r>
        <w:rPr>
          <w:rFonts w:ascii="Arial" w:eastAsia="Arial" w:hAnsi="Arial" w:cs="Arial"/>
          <w:sz w:val="24"/>
          <w:szCs w:val="24"/>
        </w:rPr>
        <w:t>e Bo</w:t>
      </w:r>
      <w:r>
        <w:rPr>
          <w:rFonts w:ascii="Arial" w:eastAsia="Arial" w:hAnsi="Arial" w:cs="Arial"/>
          <w:spacing w:val="1"/>
          <w:sz w:val="24"/>
          <w:szCs w:val="24"/>
        </w:rPr>
        <w:t>a</w:t>
      </w:r>
      <w:r>
        <w:rPr>
          <w:rFonts w:ascii="Arial" w:eastAsia="Arial" w:hAnsi="Arial" w:cs="Arial"/>
          <w:sz w:val="24"/>
          <w:szCs w:val="24"/>
        </w:rPr>
        <w:t xml:space="preserve">rd. </w:t>
      </w:r>
      <w:r>
        <w:rPr>
          <w:rFonts w:ascii="Arial" w:eastAsia="Arial" w:hAnsi="Arial" w:cs="Arial"/>
          <w:spacing w:val="1"/>
          <w:sz w:val="24"/>
          <w:szCs w:val="24"/>
        </w:rPr>
        <w:t xml:space="preserve"> </w:t>
      </w:r>
      <w:r w:rsidR="00D804FB">
        <w:rPr>
          <w:rFonts w:ascii="Arial" w:eastAsia="Arial" w:hAnsi="Arial" w:cs="Arial"/>
          <w:spacing w:val="1"/>
          <w:sz w:val="24"/>
          <w:szCs w:val="24"/>
        </w:rPr>
        <w:t xml:space="preserve">Executive Board Members can also be expelled if they repeatedly fail to meet the obligations of their position. </w:t>
      </w:r>
    </w:p>
    <w:p w14:paraId="39040692" w14:textId="77777777" w:rsidR="00552E22" w:rsidRDefault="00496CFD" w:rsidP="00552E22">
      <w:pPr>
        <w:spacing w:after="0" w:line="240" w:lineRule="auto"/>
        <w:ind w:left="101" w:right="63"/>
        <w:rPr>
          <w:ins w:id="117" w:author="Dumke, Charles" w:date="2020-12-11T09:53:00Z"/>
          <w:rFonts w:ascii="Arial" w:eastAsia="Arial" w:hAnsi="Arial" w:cs="Arial"/>
          <w:sz w:val="24"/>
          <w:szCs w:val="24"/>
        </w:rPr>
      </w:pPr>
      <w:r>
        <w:rPr>
          <w:rFonts w:ascii="Arial" w:eastAsia="Arial" w:hAnsi="Arial" w:cs="Arial"/>
          <w:b/>
          <w:bCs/>
          <w:color w:val="006600"/>
          <w:spacing w:val="-7"/>
          <w:sz w:val="24"/>
          <w:szCs w:val="24"/>
        </w:rPr>
        <w:t>A</w:t>
      </w:r>
      <w:r>
        <w:rPr>
          <w:rFonts w:ascii="Arial" w:eastAsia="Arial" w:hAnsi="Arial" w:cs="Arial"/>
          <w:b/>
          <w:bCs/>
          <w:color w:val="006600"/>
          <w:spacing w:val="5"/>
          <w:sz w:val="24"/>
          <w:szCs w:val="24"/>
        </w:rPr>
        <w:t>R</w:t>
      </w:r>
      <w:r>
        <w:rPr>
          <w:rFonts w:ascii="Arial" w:eastAsia="Arial" w:hAnsi="Arial" w:cs="Arial"/>
          <w:b/>
          <w:bCs/>
          <w:color w:val="006600"/>
          <w:sz w:val="24"/>
          <w:szCs w:val="24"/>
        </w:rPr>
        <w:t>TI</w:t>
      </w:r>
      <w:r>
        <w:rPr>
          <w:rFonts w:ascii="Arial" w:eastAsia="Arial" w:hAnsi="Arial" w:cs="Arial"/>
          <w:b/>
          <w:bCs/>
          <w:color w:val="006600"/>
          <w:spacing w:val="1"/>
          <w:sz w:val="24"/>
          <w:szCs w:val="24"/>
        </w:rPr>
        <w:t>C</w:t>
      </w:r>
      <w:r>
        <w:rPr>
          <w:rFonts w:ascii="Arial" w:eastAsia="Arial" w:hAnsi="Arial" w:cs="Arial"/>
          <w:b/>
          <w:bCs/>
          <w:color w:val="006600"/>
          <w:sz w:val="24"/>
          <w:szCs w:val="24"/>
        </w:rPr>
        <w:t>LE</w:t>
      </w:r>
      <w:r>
        <w:rPr>
          <w:rFonts w:ascii="Arial" w:eastAsia="Arial" w:hAnsi="Arial" w:cs="Arial"/>
          <w:b/>
          <w:bCs/>
          <w:color w:val="006600"/>
          <w:spacing w:val="-1"/>
          <w:sz w:val="24"/>
          <w:szCs w:val="24"/>
        </w:rPr>
        <w:t xml:space="preserve"> </w:t>
      </w:r>
      <w:r>
        <w:rPr>
          <w:rFonts w:ascii="Arial" w:eastAsia="Arial" w:hAnsi="Arial" w:cs="Arial"/>
          <w:b/>
          <w:bCs/>
          <w:color w:val="006600"/>
          <w:spacing w:val="2"/>
          <w:sz w:val="24"/>
          <w:szCs w:val="24"/>
        </w:rPr>
        <w:t>X</w:t>
      </w:r>
      <w:r>
        <w:rPr>
          <w:rFonts w:ascii="Arial" w:eastAsia="Arial" w:hAnsi="Arial" w:cs="Arial"/>
          <w:b/>
          <w:bCs/>
          <w:color w:val="006600"/>
          <w:sz w:val="24"/>
          <w:szCs w:val="24"/>
        </w:rPr>
        <w:t>IV</w:t>
      </w:r>
      <w:r>
        <w:rPr>
          <w:rFonts w:ascii="Arial" w:eastAsia="Arial" w:hAnsi="Arial" w:cs="Arial"/>
          <w:b/>
          <w:bCs/>
          <w:color w:val="006600"/>
          <w:spacing w:val="-1"/>
          <w:sz w:val="24"/>
          <w:szCs w:val="24"/>
        </w:rPr>
        <w:t xml:space="preserve"> </w:t>
      </w:r>
      <w:r w:rsidR="006F2DAC">
        <w:rPr>
          <w:rFonts w:ascii="Arial" w:eastAsia="Arial" w:hAnsi="Arial" w:cs="Arial"/>
          <w:b/>
          <w:bCs/>
          <w:color w:val="000000"/>
          <w:sz w:val="24"/>
          <w:szCs w:val="24"/>
        </w:rPr>
        <w:t>–</w:t>
      </w:r>
      <w:r>
        <w:rPr>
          <w:rFonts w:ascii="Arial" w:eastAsia="Arial" w:hAnsi="Arial" w:cs="Arial"/>
          <w:b/>
          <w:bCs/>
          <w:color w:val="000000"/>
          <w:spacing w:val="5"/>
          <w:sz w:val="24"/>
          <w:szCs w:val="24"/>
        </w:rPr>
        <w:t xml:space="preserve"> </w:t>
      </w:r>
      <w:r>
        <w:rPr>
          <w:rFonts w:ascii="Arial" w:eastAsia="Arial" w:hAnsi="Arial" w:cs="Arial"/>
          <w:b/>
          <w:bCs/>
          <w:color w:val="330099"/>
          <w:spacing w:val="-3"/>
          <w:sz w:val="24"/>
          <w:szCs w:val="24"/>
        </w:rPr>
        <w:t>A</w:t>
      </w:r>
      <w:r>
        <w:rPr>
          <w:rFonts w:ascii="Arial" w:eastAsia="Arial" w:hAnsi="Arial" w:cs="Arial"/>
          <w:b/>
          <w:bCs/>
          <w:color w:val="330099"/>
          <w:sz w:val="24"/>
          <w:szCs w:val="24"/>
        </w:rPr>
        <w:t>m</w:t>
      </w:r>
      <w:r>
        <w:rPr>
          <w:rFonts w:ascii="Arial" w:eastAsia="Arial" w:hAnsi="Arial" w:cs="Arial"/>
          <w:b/>
          <w:bCs/>
          <w:color w:val="330099"/>
          <w:spacing w:val="1"/>
          <w:sz w:val="24"/>
          <w:szCs w:val="24"/>
        </w:rPr>
        <w:t>e</w:t>
      </w:r>
      <w:r>
        <w:rPr>
          <w:rFonts w:ascii="Arial" w:eastAsia="Arial" w:hAnsi="Arial" w:cs="Arial"/>
          <w:b/>
          <w:bCs/>
          <w:color w:val="330099"/>
          <w:sz w:val="24"/>
          <w:szCs w:val="24"/>
        </w:rPr>
        <w:t>n</w:t>
      </w:r>
      <w:r>
        <w:rPr>
          <w:rFonts w:ascii="Arial" w:eastAsia="Arial" w:hAnsi="Arial" w:cs="Arial"/>
          <w:b/>
          <w:bCs/>
          <w:color w:val="330099"/>
          <w:spacing w:val="-1"/>
          <w:sz w:val="24"/>
          <w:szCs w:val="24"/>
        </w:rPr>
        <w:t>d</w:t>
      </w:r>
      <w:r>
        <w:rPr>
          <w:rFonts w:ascii="Arial" w:eastAsia="Arial" w:hAnsi="Arial" w:cs="Arial"/>
          <w:b/>
          <w:bCs/>
          <w:color w:val="330099"/>
          <w:sz w:val="24"/>
          <w:szCs w:val="24"/>
        </w:rPr>
        <w:t>m</w:t>
      </w:r>
      <w:r>
        <w:rPr>
          <w:rFonts w:ascii="Arial" w:eastAsia="Arial" w:hAnsi="Arial" w:cs="Arial"/>
          <w:b/>
          <w:bCs/>
          <w:color w:val="330099"/>
          <w:spacing w:val="1"/>
          <w:sz w:val="24"/>
          <w:szCs w:val="24"/>
        </w:rPr>
        <w:t>e</w:t>
      </w:r>
      <w:r>
        <w:rPr>
          <w:rFonts w:ascii="Arial" w:eastAsia="Arial" w:hAnsi="Arial" w:cs="Arial"/>
          <w:b/>
          <w:bCs/>
          <w:color w:val="330099"/>
          <w:sz w:val="24"/>
          <w:szCs w:val="24"/>
        </w:rPr>
        <w:t>nts</w:t>
      </w:r>
      <w:r w:rsidR="006F2DAC">
        <w:rPr>
          <w:rFonts w:ascii="Arial" w:eastAsia="Arial" w:hAnsi="Arial" w:cs="Arial"/>
          <w:b/>
          <w:bCs/>
          <w:color w:val="330099"/>
          <w:sz w:val="24"/>
          <w:szCs w:val="24"/>
        </w:rPr>
        <w:t xml:space="preserve"> or changes</w:t>
      </w:r>
      <w:r>
        <w:rPr>
          <w:rFonts w:ascii="Arial" w:eastAsia="Arial" w:hAnsi="Arial" w:cs="Arial"/>
          <w:b/>
          <w:bCs/>
          <w:color w:val="330099"/>
          <w:sz w:val="24"/>
          <w:szCs w:val="24"/>
        </w:rPr>
        <w:t xml:space="preserve">. </w:t>
      </w:r>
      <w:ins w:id="118" w:author="Dumke, Charles" w:date="2020-12-11T09:53:00Z">
        <w:r w:rsidR="00552E22" w:rsidRPr="003C6390">
          <w:rPr>
            <w:rFonts w:ascii="Arial" w:eastAsia="Arial" w:hAnsi="Arial" w:cs="Arial"/>
            <w:sz w:val="24"/>
            <w:szCs w:val="24"/>
          </w:rPr>
          <w:t xml:space="preserve">Amendments or changes to the bylaws may be initiated by any member in good standing and presented to the executive </w:t>
        </w:r>
        <w:r w:rsidR="00552E22" w:rsidRPr="003C6390">
          <w:rPr>
            <w:rFonts w:ascii="Arial" w:eastAsia="Arial" w:hAnsi="Arial" w:cs="Arial"/>
            <w:sz w:val="24"/>
            <w:szCs w:val="24"/>
          </w:rPr>
          <w:lastRenderedPageBreak/>
          <w:t xml:space="preserve">board. If approved by a quorum of the executive board the proposal shall be sent to the Chapter membership </w:t>
        </w:r>
        <w:r w:rsidR="00552E22">
          <w:rPr>
            <w:rFonts w:ascii="Arial" w:eastAsia="Arial" w:hAnsi="Arial" w:cs="Arial"/>
            <w:sz w:val="24"/>
            <w:szCs w:val="24"/>
          </w:rPr>
          <w:t>no less</w:t>
        </w:r>
        <w:r w:rsidR="00552E22" w:rsidRPr="003C6390">
          <w:rPr>
            <w:rFonts w:ascii="Arial" w:eastAsia="Arial" w:hAnsi="Arial" w:cs="Arial"/>
            <w:sz w:val="24"/>
            <w:szCs w:val="24"/>
          </w:rPr>
          <w:t xml:space="preserve"> than two weeks</w:t>
        </w:r>
        <w:r w:rsidR="00552E22">
          <w:rPr>
            <w:rFonts w:ascii="Arial" w:eastAsia="Arial" w:hAnsi="Arial" w:cs="Arial"/>
            <w:sz w:val="24"/>
            <w:szCs w:val="24"/>
          </w:rPr>
          <w:t xml:space="preserve"> prior to the Chapter annual meeting.</w:t>
        </w:r>
      </w:ins>
    </w:p>
    <w:p w14:paraId="2ADB50D5" w14:textId="2FE79D61" w:rsidR="0072738F" w:rsidRDefault="00496CFD" w:rsidP="006F2DAC">
      <w:pPr>
        <w:spacing w:after="0" w:line="240" w:lineRule="auto"/>
        <w:ind w:left="101" w:right="63"/>
        <w:rPr>
          <w:ins w:id="119" w:author="Dumke, Charles" w:date="2020-12-11T09:44:00Z"/>
          <w:rFonts w:ascii="Arial" w:eastAsia="Arial" w:hAnsi="Arial" w:cs="Arial"/>
          <w:sz w:val="24"/>
          <w:szCs w:val="24"/>
        </w:rPr>
      </w:pPr>
      <w:del w:id="120" w:author="Dumke, Charles" w:date="2020-12-11T09:53:00Z">
        <w:r w:rsidDel="00552E22">
          <w:rPr>
            <w:rFonts w:ascii="Arial" w:eastAsia="Arial" w:hAnsi="Arial" w:cs="Arial"/>
            <w:color w:val="000000"/>
            <w:sz w:val="24"/>
            <w:szCs w:val="24"/>
          </w:rPr>
          <w:delText>Ame</w:delText>
        </w:r>
        <w:r w:rsidDel="00552E22">
          <w:rPr>
            <w:rFonts w:ascii="Arial" w:eastAsia="Arial" w:hAnsi="Arial" w:cs="Arial"/>
            <w:color w:val="000000"/>
            <w:spacing w:val="1"/>
            <w:sz w:val="24"/>
            <w:szCs w:val="24"/>
          </w:rPr>
          <w:delText>n</w:delText>
        </w:r>
        <w:r w:rsidDel="00552E22">
          <w:rPr>
            <w:rFonts w:ascii="Arial" w:eastAsia="Arial" w:hAnsi="Arial" w:cs="Arial"/>
            <w:color w:val="000000"/>
            <w:sz w:val="24"/>
            <w:szCs w:val="24"/>
          </w:rPr>
          <w:delText>dm</w:delText>
        </w:r>
        <w:r w:rsidDel="00552E22">
          <w:rPr>
            <w:rFonts w:ascii="Arial" w:eastAsia="Arial" w:hAnsi="Arial" w:cs="Arial"/>
            <w:color w:val="000000"/>
            <w:spacing w:val="1"/>
            <w:sz w:val="24"/>
            <w:szCs w:val="24"/>
          </w:rPr>
          <w:delText>e</w:delText>
        </w:r>
        <w:r w:rsidDel="00552E22">
          <w:rPr>
            <w:rFonts w:ascii="Arial" w:eastAsia="Arial" w:hAnsi="Arial" w:cs="Arial"/>
            <w:color w:val="000000"/>
            <w:sz w:val="24"/>
            <w:szCs w:val="24"/>
          </w:rPr>
          <w:delText>nts</w:delText>
        </w:r>
        <w:r w:rsidDel="00552E22">
          <w:rPr>
            <w:rFonts w:ascii="Arial" w:eastAsia="Arial" w:hAnsi="Arial" w:cs="Arial"/>
            <w:color w:val="000000"/>
            <w:spacing w:val="-1"/>
            <w:sz w:val="24"/>
            <w:szCs w:val="24"/>
          </w:rPr>
          <w:delText xml:space="preserve"> </w:delText>
        </w:r>
        <w:r w:rsidR="006F2DAC" w:rsidDel="00552E22">
          <w:rPr>
            <w:rFonts w:ascii="Arial" w:eastAsia="Arial" w:hAnsi="Arial" w:cs="Arial"/>
            <w:color w:val="000000"/>
            <w:spacing w:val="-1"/>
            <w:sz w:val="24"/>
            <w:szCs w:val="24"/>
          </w:rPr>
          <w:delText xml:space="preserve">or changes </w:delText>
        </w:r>
        <w:r w:rsidDel="00552E22">
          <w:rPr>
            <w:rFonts w:ascii="Arial" w:eastAsia="Arial" w:hAnsi="Arial" w:cs="Arial"/>
            <w:color w:val="000000"/>
            <w:sz w:val="24"/>
            <w:szCs w:val="24"/>
          </w:rPr>
          <w:delText>to</w:delText>
        </w:r>
        <w:r w:rsidDel="00552E22">
          <w:rPr>
            <w:rFonts w:ascii="Arial" w:eastAsia="Arial" w:hAnsi="Arial" w:cs="Arial"/>
            <w:color w:val="000000"/>
            <w:spacing w:val="-1"/>
            <w:sz w:val="24"/>
            <w:szCs w:val="24"/>
          </w:rPr>
          <w:delText xml:space="preserve"> </w:delText>
        </w:r>
        <w:r w:rsidDel="00552E22">
          <w:rPr>
            <w:rFonts w:ascii="Arial" w:eastAsia="Arial" w:hAnsi="Arial" w:cs="Arial"/>
            <w:color w:val="000000"/>
            <w:sz w:val="24"/>
            <w:szCs w:val="24"/>
          </w:rPr>
          <w:delText xml:space="preserve">the </w:delText>
        </w:r>
        <w:r w:rsidDel="00552E22">
          <w:rPr>
            <w:rFonts w:ascii="Arial" w:eastAsia="Arial" w:hAnsi="Arial" w:cs="Arial"/>
            <w:color w:val="000000"/>
            <w:spacing w:val="2"/>
            <w:sz w:val="24"/>
            <w:szCs w:val="24"/>
          </w:rPr>
          <w:delText>b</w:delText>
        </w:r>
        <w:r w:rsidDel="00552E22">
          <w:rPr>
            <w:rFonts w:ascii="Arial" w:eastAsia="Arial" w:hAnsi="Arial" w:cs="Arial"/>
            <w:color w:val="000000"/>
            <w:spacing w:val="-3"/>
            <w:sz w:val="24"/>
            <w:szCs w:val="24"/>
          </w:rPr>
          <w:delText>y</w:delText>
        </w:r>
        <w:r w:rsidDel="00552E22">
          <w:rPr>
            <w:rFonts w:ascii="Arial" w:eastAsia="Arial" w:hAnsi="Arial" w:cs="Arial"/>
            <w:color w:val="000000"/>
            <w:spacing w:val="2"/>
            <w:sz w:val="24"/>
            <w:szCs w:val="24"/>
          </w:rPr>
          <w:delText>l</w:delText>
        </w:r>
        <w:r w:rsidDel="00552E22">
          <w:rPr>
            <w:rFonts w:ascii="Arial" w:eastAsia="Arial" w:hAnsi="Arial" w:cs="Arial"/>
            <w:color w:val="000000"/>
            <w:sz w:val="24"/>
            <w:szCs w:val="24"/>
          </w:rPr>
          <w:delText>a</w:delText>
        </w:r>
        <w:r w:rsidDel="00552E22">
          <w:rPr>
            <w:rFonts w:ascii="Arial" w:eastAsia="Arial" w:hAnsi="Arial" w:cs="Arial"/>
            <w:color w:val="000000"/>
            <w:spacing w:val="-3"/>
            <w:sz w:val="24"/>
            <w:szCs w:val="24"/>
          </w:rPr>
          <w:delText>w</w:delText>
        </w:r>
        <w:r w:rsidDel="00552E22">
          <w:rPr>
            <w:rFonts w:ascii="Arial" w:eastAsia="Arial" w:hAnsi="Arial" w:cs="Arial"/>
            <w:color w:val="000000"/>
            <w:sz w:val="24"/>
            <w:szCs w:val="24"/>
          </w:rPr>
          <w:delText>s</w:delText>
        </w:r>
        <w:r w:rsidDel="00552E22">
          <w:rPr>
            <w:rFonts w:ascii="Arial" w:eastAsia="Arial" w:hAnsi="Arial" w:cs="Arial"/>
            <w:color w:val="000000"/>
            <w:spacing w:val="2"/>
            <w:sz w:val="24"/>
            <w:szCs w:val="24"/>
          </w:rPr>
          <w:delText xml:space="preserve"> </w:delText>
        </w:r>
      </w:del>
      <w:del w:id="121" w:author="Dumke, Charles" w:date="2020-12-11T09:38:00Z">
        <w:r w:rsidDel="003C6390">
          <w:rPr>
            <w:rFonts w:ascii="Arial" w:eastAsia="Arial" w:hAnsi="Arial" w:cs="Arial"/>
            <w:color w:val="000000"/>
            <w:sz w:val="24"/>
            <w:szCs w:val="24"/>
          </w:rPr>
          <w:delText>m</w:delText>
        </w:r>
        <w:r w:rsidDel="003C6390">
          <w:rPr>
            <w:rFonts w:ascii="Arial" w:eastAsia="Arial" w:hAnsi="Arial" w:cs="Arial"/>
            <w:color w:val="000000"/>
            <w:spacing w:val="2"/>
            <w:sz w:val="24"/>
            <w:szCs w:val="24"/>
          </w:rPr>
          <w:delText>a</w:delText>
        </w:r>
        <w:r w:rsidDel="003C6390">
          <w:rPr>
            <w:rFonts w:ascii="Arial" w:eastAsia="Arial" w:hAnsi="Arial" w:cs="Arial"/>
            <w:color w:val="000000"/>
            <w:sz w:val="24"/>
            <w:szCs w:val="24"/>
          </w:rPr>
          <w:delText>y</w:delText>
        </w:r>
        <w:r w:rsidDel="003C6390">
          <w:rPr>
            <w:rFonts w:ascii="Arial" w:eastAsia="Arial" w:hAnsi="Arial" w:cs="Arial"/>
            <w:color w:val="000000"/>
            <w:spacing w:val="-3"/>
            <w:sz w:val="24"/>
            <w:szCs w:val="24"/>
          </w:rPr>
          <w:delText xml:space="preserve"> </w:delText>
        </w:r>
        <w:r w:rsidDel="003C6390">
          <w:rPr>
            <w:rFonts w:ascii="Arial" w:eastAsia="Arial" w:hAnsi="Arial" w:cs="Arial"/>
            <w:color w:val="000000"/>
            <w:sz w:val="24"/>
            <w:szCs w:val="24"/>
          </w:rPr>
          <w:delText>be</w:delText>
        </w:r>
        <w:r w:rsidDel="003C6390">
          <w:rPr>
            <w:rFonts w:ascii="Arial" w:eastAsia="Arial" w:hAnsi="Arial" w:cs="Arial"/>
            <w:color w:val="000000"/>
            <w:spacing w:val="1"/>
            <w:sz w:val="24"/>
            <w:szCs w:val="24"/>
          </w:rPr>
          <w:delText xml:space="preserve"> </w:delText>
        </w:r>
        <w:r w:rsidDel="003C6390">
          <w:rPr>
            <w:rFonts w:ascii="Arial" w:eastAsia="Arial" w:hAnsi="Arial" w:cs="Arial"/>
            <w:color w:val="000000"/>
            <w:sz w:val="24"/>
            <w:szCs w:val="24"/>
          </w:rPr>
          <w:delText>in</w:delText>
        </w:r>
        <w:r w:rsidDel="003C6390">
          <w:rPr>
            <w:rFonts w:ascii="Arial" w:eastAsia="Arial" w:hAnsi="Arial" w:cs="Arial"/>
            <w:color w:val="000000"/>
            <w:spacing w:val="1"/>
            <w:sz w:val="24"/>
            <w:szCs w:val="24"/>
          </w:rPr>
          <w:delText>i</w:delText>
        </w:r>
        <w:r w:rsidDel="003C6390">
          <w:rPr>
            <w:rFonts w:ascii="Arial" w:eastAsia="Arial" w:hAnsi="Arial" w:cs="Arial"/>
            <w:color w:val="000000"/>
            <w:sz w:val="24"/>
            <w:szCs w:val="24"/>
          </w:rPr>
          <w:delText>tiat</w:delText>
        </w:r>
        <w:r w:rsidDel="003C6390">
          <w:rPr>
            <w:rFonts w:ascii="Arial" w:eastAsia="Arial" w:hAnsi="Arial" w:cs="Arial"/>
            <w:color w:val="000000"/>
            <w:spacing w:val="-2"/>
            <w:sz w:val="24"/>
            <w:szCs w:val="24"/>
          </w:rPr>
          <w:delText>e</w:delText>
        </w:r>
        <w:r w:rsidDel="003C6390">
          <w:rPr>
            <w:rFonts w:ascii="Arial" w:eastAsia="Arial" w:hAnsi="Arial" w:cs="Arial"/>
            <w:color w:val="000000"/>
            <w:sz w:val="24"/>
            <w:szCs w:val="24"/>
          </w:rPr>
          <w:delText xml:space="preserve">d </w:delText>
        </w:r>
        <w:r w:rsidDel="003C6390">
          <w:rPr>
            <w:rFonts w:ascii="Arial" w:eastAsia="Arial" w:hAnsi="Arial" w:cs="Arial"/>
            <w:color w:val="000000"/>
            <w:spacing w:val="2"/>
            <w:sz w:val="24"/>
            <w:szCs w:val="24"/>
          </w:rPr>
          <w:delText>b</w:delText>
        </w:r>
        <w:r w:rsidDel="003C6390">
          <w:rPr>
            <w:rFonts w:ascii="Arial" w:eastAsia="Arial" w:hAnsi="Arial" w:cs="Arial"/>
            <w:color w:val="000000"/>
            <w:sz w:val="24"/>
            <w:szCs w:val="24"/>
          </w:rPr>
          <w:delText>y</w:delText>
        </w:r>
        <w:r w:rsidDel="003C6390">
          <w:rPr>
            <w:rFonts w:ascii="Arial" w:eastAsia="Arial" w:hAnsi="Arial" w:cs="Arial"/>
            <w:color w:val="000000"/>
            <w:spacing w:val="-4"/>
            <w:sz w:val="24"/>
            <w:szCs w:val="24"/>
          </w:rPr>
          <w:delText xml:space="preserve"> </w:delText>
        </w:r>
        <w:r w:rsidDel="003C6390">
          <w:rPr>
            <w:rFonts w:ascii="Arial" w:eastAsia="Arial" w:hAnsi="Arial" w:cs="Arial"/>
            <w:color w:val="000000"/>
            <w:sz w:val="24"/>
            <w:szCs w:val="24"/>
          </w:rPr>
          <w:delText>a pr</w:delText>
        </w:r>
        <w:r w:rsidDel="003C6390">
          <w:rPr>
            <w:rFonts w:ascii="Arial" w:eastAsia="Arial" w:hAnsi="Arial" w:cs="Arial"/>
            <w:color w:val="000000"/>
            <w:spacing w:val="1"/>
            <w:sz w:val="24"/>
            <w:szCs w:val="24"/>
          </w:rPr>
          <w:delText>o</w:delText>
        </w:r>
        <w:r w:rsidDel="003C6390">
          <w:rPr>
            <w:rFonts w:ascii="Arial" w:eastAsia="Arial" w:hAnsi="Arial" w:cs="Arial"/>
            <w:color w:val="000000"/>
            <w:sz w:val="24"/>
            <w:szCs w:val="24"/>
          </w:rPr>
          <w:delText>p</w:delText>
        </w:r>
        <w:r w:rsidDel="003C6390">
          <w:rPr>
            <w:rFonts w:ascii="Arial" w:eastAsia="Arial" w:hAnsi="Arial" w:cs="Arial"/>
            <w:color w:val="000000"/>
            <w:spacing w:val="1"/>
            <w:sz w:val="24"/>
            <w:szCs w:val="24"/>
          </w:rPr>
          <w:delText>o</w:delText>
        </w:r>
        <w:r w:rsidDel="003C6390">
          <w:rPr>
            <w:rFonts w:ascii="Arial" w:eastAsia="Arial" w:hAnsi="Arial" w:cs="Arial"/>
            <w:color w:val="000000"/>
            <w:sz w:val="24"/>
            <w:szCs w:val="24"/>
          </w:rPr>
          <w:delText>s</w:delText>
        </w:r>
        <w:r w:rsidDel="003C6390">
          <w:rPr>
            <w:rFonts w:ascii="Arial" w:eastAsia="Arial" w:hAnsi="Arial" w:cs="Arial"/>
            <w:color w:val="000000"/>
            <w:spacing w:val="-1"/>
            <w:sz w:val="24"/>
            <w:szCs w:val="24"/>
          </w:rPr>
          <w:delText>a</w:delText>
        </w:r>
        <w:r w:rsidDel="003C6390">
          <w:rPr>
            <w:rFonts w:ascii="Arial" w:eastAsia="Arial" w:hAnsi="Arial" w:cs="Arial"/>
            <w:color w:val="000000"/>
            <w:sz w:val="24"/>
            <w:szCs w:val="24"/>
          </w:rPr>
          <w:delText>l</w:delText>
        </w:r>
      </w:del>
      <w:del w:id="122" w:author="Dumke, Charles" w:date="2020-12-11T09:53:00Z">
        <w:r w:rsidDel="00552E22">
          <w:rPr>
            <w:rFonts w:ascii="Arial" w:eastAsia="Arial" w:hAnsi="Arial" w:cs="Arial"/>
            <w:color w:val="000000"/>
            <w:sz w:val="24"/>
            <w:szCs w:val="24"/>
          </w:rPr>
          <w:delText xml:space="preserve"> </w:delText>
        </w:r>
      </w:del>
      <w:del w:id="123" w:author="Dumke, Charles" w:date="2020-12-11T09:35:00Z">
        <w:r w:rsidDel="00B50438">
          <w:rPr>
            <w:rFonts w:ascii="Arial" w:eastAsia="Arial" w:hAnsi="Arial" w:cs="Arial"/>
            <w:color w:val="000000"/>
            <w:spacing w:val="-1"/>
            <w:sz w:val="24"/>
            <w:szCs w:val="24"/>
          </w:rPr>
          <w:delText>s</w:delText>
        </w:r>
        <w:r w:rsidDel="00B50438">
          <w:rPr>
            <w:rFonts w:ascii="Arial" w:eastAsia="Arial" w:hAnsi="Arial" w:cs="Arial"/>
            <w:color w:val="000000"/>
            <w:sz w:val="24"/>
            <w:szCs w:val="24"/>
          </w:rPr>
          <w:delText>ig</w:delText>
        </w:r>
        <w:r w:rsidDel="00B50438">
          <w:rPr>
            <w:rFonts w:ascii="Arial" w:eastAsia="Arial" w:hAnsi="Arial" w:cs="Arial"/>
            <w:color w:val="000000"/>
            <w:spacing w:val="1"/>
            <w:sz w:val="24"/>
            <w:szCs w:val="24"/>
          </w:rPr>
          <w:delText>n</w:delText>
        </w:r>
        <w:r w:rsidDel="00B50438">
          <w:rPr>
            <w:rFonts w:ascii="Arial" w:eastAsia="Arial" w:hAnsi="Arial" w:cs="Arial"/>
            <w:color w:val="000000"/>
            <w:spacing w:val="-1"/>
            <w:sz w:val="24"/>
            <w:szCs w:val="24"/>
          </w:rPr>
          <w:delText>e</w:delText>
        </w:r>
        <w:r w:rsidDel="00B50438">
          <w:rPr>
            <w:rFonts w:ascii="Arial" w:eastAsia="Arial" w:hAnsi="Arial" w:cs="Arial"/>
            <w:color w:val="000000"/>
            <w:sz w:val="24"/>
            <w:szCs w:val="24"/>
          </w:rPr>
          <w:delText xml:space="preserve">d </w:delText>
        </w:r>
      </w:del>
      <w:del w:id="124" w:author="Dumke, Charles" w:date="2020-12-11T09:53:00Z">
        <w:r w:rsidDel="00552E22">
          <w:rPr>
            <w:rFonts w:ascii="Arial" w:eastAsia="Arial" w:hAnsi="Arial" w:cs="Arial"/>
            <w:color w:val="000000"/>
            <w:spacing w:val="2"/>
            <w:sz w:val="24"/>
            <w:szCs w:val="24"/>
          </w:rPr>
          <w:delText>b</w:delText>
        </w:r>
        <w:r w:rsidDel="00552E22">
          <w:rPr>
            <w:rFonts w:ascii="Arial" w:eastAsia="Arial" w:hAnsi="Arial" w:cs="Arial"/>
            <w:color w:val="000000"/>
            <w:sz w:val="24"/>
            <w:szCs w:val="24"/>
          </w:rPr>
          <w:delText>y</w:delText>
        </w:r>
        <w:r w:rsidDel="00552E22">
          <w:rPr>
            <w:rFonts w:ascii="Arial" w:eastAsia="Arial" w:hAnsi="Arial" w:cs="Arial"/>
            <w:color w:val="000000"/>
            <w:spacing w:val="-4"/>
            <w:sz w:val="24"/>
            <w:szCs w:val="24"/>
          </w:rPr>
          <w:delText xml:space="preserve"> </w:delText>
        </w:r>
        <w:r w:rsidDel="00552E22">
          <w:rPr>
            <w:rFonts w:ascii="Arial" w:eastAsia="Arial" w:hAnsi="Arial" w:cs="Arial"/>
            <w:color w:val="000000"/>
            <w:sz w:val="24"/>
            <w:szCs w:val="24"/>
          </w:rPr>
          <w:delText>a</w:delText>
        </w:r>
      </w:del>
      <w:del w:id="125" w:author="Dumke, Charles" w:date="2020-12-11T09:35:00Z">
        <w:r w:rsidDel="00B50438">
          <w:rPr>
            <w:rFonts w:ascii="Arial" w:eastAsia="Arial" w:hAnsi="Arial" w:cs="Arial"/>
            <w:color w:val="000000"/>
            <w:sz w:val="24"/>
            <w:szCs w:val="24"/>
          </w:rPr>
          <w:delText>t</w:delText>
        </w:r>
        <w:r w:rsidDel="00B50438">
          <w:rPr>
            <w:rFonts w:ascii="Arial" w:eastAsia="Arial" w:hAnsi="Arial" w:cs="Arial"/>
            <w:color w:val="000000"/>
            <w:spacing w:val="-1"/>
            <w:sz w:val="24"/>
            <w:szCs w:val="24"/>
          </w:rPr>
          <w:delText xml:space="preserve"> </w:delText>
        </w:r>
        <w:r w:rsidDel="00B50438">
          <w:rPr>
            <w:rFonts w:ascii="Arial" w:eastAsia="Arial" w:hAnsi="Arial" w:cs="Arial"/>
            <w:color w:val="000000"/>
            <w:sz w:val="24"/>
            <w:szCs w:val="24"/>
          </w:rPr>
          <w:delText>le</w:delText>
        </w:r>
        <w:r w:rsidDel="00B50438">
          <w:rPr>
            <w:rFonts w:ascii="Arial" w:eastAsia="Arial" w:hAnsi="Arial" w:cs="Arial"/>
            <w:color w:val="000000"/>
            <w:spacing w:val="1"/>
            <w:sz w:val="24"/>
            <w:szCs w:val="24"/>
          </w:rPr>
          <w:delText>a</w:delText>
        </w:r>
        <w:r w:rsidDel="00B50438">
          <w:rPr>
            <w:rFonts w:ascii="Arial" w:eastAsia="Arial" w:hAnsi="Arial" w:cs="Arial"/>
            <w:color w:val="000000"/>
            <w:sz w:val="24"/>
            <w:szCs w:val="24"/>
          </w:rPr>
          <w:delText>st</w:delText>
        </w:r>
        <w:r w:rsidDel="00B50438">
          <w:rPr>
            <w:rFonts w:ascii="Arial" w:eastAsia="Arial" w:hAnsi="Arial" w:cs="Arial"/>
            <w:color w:val="000000"/>
            <w:spacing w:val="-1"/>
            <w:sz w:val="24"/>
            <w:szCs w:val="24"/>
          </w:rPr>
          <w:delText xml:space="preserve"> f</w:delText>
        </w:r>
        <w:r w:rsidDel="00B50438">
          <w:rPr>
            <w:rFonts w:ascii="Arial" w:eastAsia="Arial" w:hAnsi="Arial" w:cs="Arial"/>
            <w:color w:val="000000"/>
            <w:spacing w:val="2"/>
            <w:sz w:val="24"/>
            <w:szCs w:val="24"/>
          </w:rPr>
          <w:delText>i</w:delText>
        </w:r>
        <w:r w:rsidDel="00B50438">
          <w:rPr>
            <w:rFonts w:ascii="Arial" w:eastAsia="Arial" w:hAnsi="Arial" w:cs="Arial"/>
            <w:color w:val="000000"/>
            <w:spacing w:val="-2"/>
            <w:sz w:val="24"/>
            <w:szCs w:val="24"/>
          </w:rPr>
          <w:delText>v</w:delText>
        </w:r>
        <w:r w:rsidDel="00B50438">
          <w:rPr>
            <w:rFonts w:ascii="Arial" w:eastAsia="Arial" w:hAnsi="Arial" w:cs="Arial"/>
            <w:color w:val="000000"/>
            <w:sz w:val="24"/>
            <w:szCs w:val="24"/>
          </w:rPr>
          <w:delText>e mem</w:delText>
        </w:r>
        <w:r w:rsidDel="00B50438">
          <w:rPr>
            <w:rFonts w:ascii="Arial" w:eastAsia="Arial" w:hAnsi="Arial" w:cs="Arial"/>
            <w:color w:val="000000"/>
            <w:spacing w:val="1"/>
            <w:sz w:val="24"/>
            <w:szCs w:val="24"/>
          </w:rPr>
          <w:delText>b</w:delText>
        </w:r>
        <w:r w:rsidDel="00B50438">
          <w:rPr>
            <w:rFonts w:ascii="Arial" w:eastAsia="Arial" w:hAnsi="Arial" w:cs="Arial"/>
            <w:color w:val="000000"/>
            <w:sz w:val="24"/>
            <w:szCs w:val="24"/>
          </w:rPr>
          <w:delText>ers in</w:delText>
        </w:r>
        <w:r w:rsidDel="00B50438">
          <w:rPr>
            <w:rFonts w:ascii="Arial" w:eastAsia="Arial" w:hAnsi="Arial" w:cs="Arial"/>
            <w:color w:val="000000"/>
            <w:spacing w:val="1"/>
            <w:sz w:val="24"/>
            <w:szCs w:val="24"/>
          </w:rPr>
          <w:delText xml:space="preserve"> </w:delText>
        </w:r>
        <w:r w:rsidDel="00B50438">
          <w:rPr>
            <w:rFonts w:ascii="Arial" w:eastAsia="Arial" w:hAnsi="Arial" w:cs="Arial"/>
            <w:color w:val="000000"/>
            <w:sz w:val="24"/>
            <w:szCs w:val="24"/>
          </w:rPr>
          <w:delText>go</w:delText>
        </w:r>
        <w:r w:rsidDel="00B50438">
          <w:rPr>
            <w:rFonts w:ascii="Arial" w:eastAsia="Arial" w:hAnsi="Arial" w:cs="Arial"/>
            <w:color w:val="000000"/>
            <w:spacing w:val="1"/>
            <w:sz w:val="24"/>
            <w:szCs w:val="24"/>
          </w:rPr>
          <w:delText>o</w:delText>
        </w:r>
        <w:r w:rsidDel="00B50438">
          <w:rPr>
            <w:rFonts w:ascii="Arial" w:eastAsia="Arial" w:hAnsi="Arial" w:cs="Arial"/>
            <w:color w:val="000000"/>
            <w:sz w:val="24"/>
            <w:szCs w:val="24"/>
          </w:rPr>
          <w:delText>d s</w:delText>
        </w:r>
        <w:r w:rsidDel="00B50438">
          <w:rPr>
            <w:rFonts w:ascii="Arial" w:eastAsia="Arial" w:hAnsi="Arial" w:cs="Arial"/>
            <w:color w:val="000000"/>
            <w:spacing w:val="-1"/>
            <w:sz w:val="24"/>
            <w:szCs w:val="24"/>
          </w:rPr>
          <w:delText>t</w:delText>
        </w:r>
        <w:r w:rsidDel="00B50438">
          <w:rPr>
            <w:rFonts w:ascii="Arial" w:eastAsia="Arial" w:hAnsi="Arial" w:cs="Arial"/>
            <w:color w:val="000000"/>
            <w:sz w:val="24"/>
            <w:szCs w:val="24"/>
          </w:rPr>
          <w:delText>a</w:delText>
        </w:r>
        <w:r w:rsidDel="00B50438">
          <w:rPr>
            <w:rFonts w:ascii="Arial" w:eastAsia="Arial" w:hAnsi="Arial" w:cs="Arial"/>
            <w:color w:val="000000"/>
            <w:spacing w:val="1"/>
            <w:sz w:val="24"/>
            <w:szCs w:val="24"/>
          </w:rPr>
          <w:delText>n</w:delText>
        </w:r>
        <w:r w:rsidDel="00B50438">
          <w:rPr>
            <w:rFonts w:ascii="Arial" w:eastAsia="Arial" w:hAnsi="Arial" w:cs="Arial"/>
            <w:color w:val="000000"/>
            <w:spacing w:val="-1"/>
            <w:sz w:val="24"/>
            <w:szCs w:val="24"/>
          </w:rPr>
          <w:delText>d</w:delText>
        </w:r>
        <w:r w:rsidDel="00B50438">
          <w:rPr>
            <w:rFonts w:ascii="Arial" w:eastAsia="Arial" w:hAnsi="Arial" w:cs="Arial"/>
            <w:color w:val="000000"/>
            <w:sz w:val="24"/>
            <w:szCs w:val="24"/>
          </w:rPr>
          <w:delText>i</w:delText>
        </w:r>
        <w:r w:rsidDel="00B50438">
          <w:rPr>
            <w:rFonts w:ascii="Arial" w:eastAsia="Arial" w:hAnsi="Arial" w:cs="Arial"/>
            <w:color w:val="000000"/>
            <w:spacing w:val="-1"/>
            <w:sz w:val="24"/>
            <w:szCs w:val="24"/>
          </w:rPr>
          <w:delText>n</w:delText>
        </w:r>
        <w:r w:rsidDel="00B50438">
          <w:rPr>
            <w:rFonts w:ascii="Arial" w:eastAsia="Arial" w:hAnsi="Arial" w:cs="Arial"/>
            <w:color w:val="000000"/>
            <w:sz w:val="24"/>
            <w:szCs w:val="24"/>
          </w:rPr>
          <w:delText>g</w:delText>
        </w:r>
      </w:del>
      <w:del w:id="126" w:author="Dumke, Charles" w:date="2020-12-11T09:53:00Z">
        <w:r w:rsidDel="00552E22">
          <w:rPr>
            <w:rFonts w:ascii="Arial" w:eastAsia="Arial" w:hAnsi="Arial" w:cs="Arial"/>
            <w:color w:val="000000"/>
            <w:sz w:val="24"/>
            <w:szCs w:val="24"/>
          </w:rPr>
          <w:delText>.</w:delText>
        </w:r>
        <w:r w:rsidDel="00552E22">
          <w:rPr>
            <w:rFonts w:ascii="Arial" w:eastAsia="Arial" w:hAnsi="Arial" w:cs="Arial"/>
            <w:color w:val="000000"/>
            <w:spacing w:val="-1"/>
            <w:sz w:val="24"/>
            <w:szCs w:val="24"/>
          </w:rPr>
          <w:delText xml:space="preserve"> </w:delText>
        </w:r>
      </w:del>
      <w:r>
        <w:rPr>
          <w:rFonts w:ascii="Arial" w:eastAsia="Arial" w:hAnsi="Arial" w:cs="Arial"/>
          <w:color w:val="000000"/>
          <w:sz w:val="24"/>
          <w:szCs w:val="24"/>
        </w:rPr>
        <w:t>The pr</w:t>
      </w:r>
      <w:r>
        <w:rPr>
          <w:rFonts w:ascii="Arial" w:eastAsia="Arial" w:hAnsi="Arial" w:cs="Arial"/>
          <w:color w:val="000000"/>
          <w:spacing w:val="1"/>
          <w:sz w:val="24"/>
          <w:szCs w:val="24"/>
        </w:rPr>
        <w:t>o</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sal</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sh</w:t>
      </w:r>
      <w:r>
        <w:rPr>
          <w:rFonts w:ascii="Arial" w:eastAsia="Arial" w:hAnsi="Arial" w:cs="Arial"/>
          <w:color w:val="000000"/>
          <w:sz w:val="24"/>
          <w:szCs w:val="24"/>
        </w:rPr>
        <w:t>a</w:t>
      </w:r>
      <w:r>
        <w:rPr>
          <w:rFonts w:ascii="Arial" w:eastAsia="Arial" w:hAnsi="Arial" w:cs="Arial"/>
          <w:color w:val="000000"/>
          <w:spacing w:val="1"/>
          <w:sz w:val="24"/>
          <w:szCs w:val="24"/>
        </w:rPr>
        <w:t>l</w:t>
      </w:r>
      <w:r>
        <w:rPr>
          <w:rFonts w:ascii="Arial" w:eastAsia="Arial" w:hAnsi="Arial" w:cs="Arial"/>
          <w:color w:val="000000"/>
          <w:sz w:val="24"/>
          <w:szCs w:val="24"/>
        </w:rPr>
        <w:t>l be pr</w:t>
      </w:r>
      <w:r>
        <w:rPr>
          <w:rFonts w:ascii="Arial" w:eastAsia="Arial" w:hAnsi="Arial" w:cs="Arial"/>
          <w:color w:val="000000"/>
          <w:spacing w:val="1"/>
          <w:sz w:val="24"/>
          <w:szCs w:val="24"/>
        </w:rPr>
        <w:t>e</w:t>
      </w:r>
      <w:r>
        <w:rPr>
          <w:rFonts w:ascii="Arial" w:eastAsia="Arial" w:hAnsi="Arial" w:cs="Arial"/>
          <w:color w:val="000000"/>
          <w:sz w:val="24"/>
          <w:szCs w:val="24"/>
        </w:rPr>
        <w:t>se</w:t>
      </w:r>
      <w:r>
        <w:rPr>
          <w:rFonts w:ascii="Arial" w:eastAsia="Arial" w:hAnsi="Arial" w:cs="Arial"/>
          <w:color w:val="000000"/>
          <w:spacing w:val="1"/>
          <w:sz w:val="24"/>
          <w:szCs w:val="24"/>
        </w:rPr>
        <w:t>n</w:t>
      </w:r>
      <w:r>
        <w:rPr>
          <w:rFonts w:ascii="Arial" w:eastAsia="Arial" w:hAnsi="Arial" w:cs="Arial"/>
          <w:color w:val="000000"/>
          <w:sz w:val="24"/>
          <w:szCs w:val="24"/>
        </w:rPr>
        <w:t xml:space="preserve">ted </w:t>
      </w:r>
      <w:r>
        <w:rPr>
          <w:rFonts w:ascii="Arial" w:eastAsia="Arial" w:hAnsi="Arial" w:cs="Arial"/>
          <w:color w:val="000000"/>
          <w:spacing w:val="-1"/>
          <w:sz w:val="24"/>
          <w:szCs w:val="24"/>
        </w:rPr>
        <w:t>t</w:t>
      </w:r>
      <w:r>
        <w:rPr>
          <w:rFonts w:ascii="Arial" w:eastAsia="Arial" w:hAnsi="Arial" w:cs="Arial"/>
          <w:color w:val="000000"/>
          <w:sz w:val="24"/>
          <w:szCs w:val="24"/>
        </w:rPr>
        <w:t xml:space="preserve">o </w:t>
      </w:r>
      <w:r>
        <w:rPr>
          <w:rFonts w:ascii="Arial" w:eastAsia="Arial" w:hAnsi="Arial" w:cs="Arial"/>
          <w:color w:val="000000"/>
          <w:spacing w:val="-1"/>
          <w:sz w:val="24"/>
          <w:szCs w:val="24"/>
        </w:rPr>
        <w:t>t</w:t>
      </w:r>
      <w:r>
        <w:rPr>
          <w:rFonts w:ascii="Arial" w:eastAsia="Arial" w:hAnsi="Arial" w:cs="Arial"/>
          <w:color w:val="000000"/>
          <w:sz w:val="24"/>
          <w:szCs w:val="24"/>
        </w:rPr>
        <w:t>he</w:t>
      </w:r>
      <w:r>
        <w:rPr>
          <w:rFonts w:ascii="Arial" w:eastAsia="Arial" w:hAnsi="Arial" w:cs="Arial"/>
          <w:color w:val="000000"/>
          <w:spacing w:val="1"/>
          <w:sz w:val="24"/>
          <w:szCs w:val="24"/>
        </w:rPr>
        <w:t xml:space="preserve"> </w:t>
      </w:r>
      <w:r>
        <w:rPr>
          <w:rFonts w:ascii="Arial" w:eastAsia="Arial" w:hAnsi="Arial" w:cs="Arial"/>
          <w:color w:val="000000"/>
          <w:sz w:val="24"/>
          <w:szCs w:val="24"/>
        </w:rPr>
        <w:t>m</w:t>
      </w:r>
      <w:r>
        <w:rPr>
          <w:rFonts w:ascii="Arial" w:eastAsia="Arial" w:hAnsi="Arial" w:cs="Arial"/>
          <w:color w:val="000000"/>
          <w:spacing w:val="1"/>
          <w:sz w:val="24"/>
          <w:szCs w:val="24"/>
        </w:rPr>
        <w:t>e</w:t>
      </w:r>
      <w:r>
        <w:rPr>
          <w:rFonts w:ascii="Arial" w:eastAsia="Arial" w:hAnsi="Arial" w:cs="Arial"/>
          <w:color w:val="000000"/>
          <w:sz w:val="24"/>
          <w:szCs w:val="24"/>
        </w:rPr>
        <w:t>mb</w:t>
      </w:r>
      <w:r>
        <w:rPr>
          <w:rFonts w:ascii="Arial" w:eastAsia="Arial" w:hAnsi="Arial" w:cs="Arial"/>
          <w:color w:val="000000"/>
          <w:spacing w:val="1"/>
          <w:sz w:val="24"/>
          <w:szCs w:val="24"/>
        </w:rPr>
        <w:t>e</w:t>
      </w:r>
      <w:r>
        <w:rPr>
          <w:rFonts w:ascii="Arial" w:eastAsia="Arial" w:hAnsi="Arial" w:cs="Arial"/>
          <w:color w:val="000000"/>
          <w:sz w:val="24"/>
          <w:szCs w:val="24"/>
        </w:rPr>
        <w:t>rship</w:t>
      </w:r>
      <w:r>
        <w:rPr>
          <w:rFonts w:ascii="Arial" w:eastAsia="Arial" w:hAnsi="Arial" w:cs="Arial"/>
          <w:color w:val="000000"/>
          <w:spacing w:val="-1"/>
          <w:sz w:val="24"/>
          <w:szCs w:val="24"/>
        </w:rPr>
        <w:t xml:space="preserve"> </w:t>
      </w:r>
      <w:r>
        <w:rPr>
          <w:rFonts w:ascii="Arial" w:eastAsia="Arial" w:hAnsi="Arial" w:cs="Arial"/>
          <w:color w:val="000000"/>
          <w:sz w:val="24"/>
          <w:szCs w:val="24"/>
        </w:rPr>
        <w:t>at</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the </w:t>
      </w:r>
      <w:r w:rsidR="00B55D08" w:rsidRPr="00E77E58">
        <w:rPr>
          <w:rFonts w:ascii="Arial" w:eastAsia="Arial" w:hAnsi="Arial" w:cs="Arial"/>
          <w:color w:val="000000"/>
          <w:sz w:val="24"/>
          <w:szCs w:val="24"/>
        </w:rPr>
        <w:t>Chapter</w:t>
      </w:r>
      <w:r w:rsidR="00B55D08">
        <w:rPr>
          <w:rFonts w:ascii="Arial" w:eastAsia="Arial" w:hAnsi="Arial" w:cs="Arial"/>
          <w:color w:val="000000"/>
          <w:sz w:val="24"/>
          <w:szCs w:val="24"/>
        </w:rPr>
        <w:t xml:space="preserve"> </w:t>
      </w:r>
      <w:ins w:id="127" w:author="evanhilberg@gmail.com" w:date="2020-10-12T15:19:00Z">
        <w:del w:id="128" w:author="Dumke, Charles" w:date="2020-12-07T14:47:00Z">
          <w:r w:rsidR="008E4788" w:rsidDel="00470AE1">
            <w:rPr>
              <w:rFonts w:ascii="Arial" w:eastAsia="Arial" w:hAnsi="Arial" w:cs="Arial"/>
              <w:color w:val="000000"/>
              <w:sz w:val="24"/>
              <w:szCs w:val="24"/>
            </w:rPr>
            <w:delText>A</w:delText>
          </w:r>
        </w:del>
      </w:ins>
      <w:ins w:id="129" w:author="Dumke, Charles" w:date="2020-12-07T14:47:00Z">
        <w:r w:rsidR="00470AE1">
          <w:rPr>
            <w:rFonts w:ascii="Arial" w:eastAsia="Arial" w:hAnsi="Arial" w:cs="Arial"/>
            <w:color w:val="000000"/>
            <w:sz w:val="24"/>
            <w:szCs w:val="24"/>
          </w:rPr>
          <w:t>a</w:t>
        </w:r>
      </w:ins>
      <w:del w:id="130" w:author="evanhilberg@gmail.com" w:date="2020-10-12T15:19:00Z">
        <w:r w:rsidDel="008E4788">
          <w:rPr>
            <w:rFonts w:ascii="Arial" w:eastAsia="Arial" w:hAnsi="Arial" w:cs="Arial"/>
            <w:color w:val="000000"/>
            <w:sz w:val="24"/>
            <w:szCs w:val="24"/>
          </w:rPr>
          <w:delText>a</w:delText>
        </w:r>
      </w:del>
      <w:r>
        <w:rPr>
          <w:rFonts w:ascii="Arial" w:eastAsia="Arial" w:hAnsi="Arial" w:cs="Arial"/>
          <w:color w:val="000000"/>
          <w:sz w:val="24"/>
          <w:szCs w:val="24"/>
        </w:rPr>
        <w:t>nn</w:t>
      </w:r>
      <w:r>
        <w:rPr>
          <w:rFonts w:ascii="Arial" w:eastAsia="Arial" w:hAnsi="Arial" w:cs="Arial"/>
          <w:color w:val="000000"/>
          <w:spacing w:val="1"/>
          <w:sz w:val="24"/>
          <w:szCs w:val="24"/>
        </w:rPr>
        <w:t>u</w:t>
      </w:r>
      <w:r>
        <w:rPr>
          <w:rFonts w:ascii="Arial" w:eastAsia="Arial" w:hAnsi="Arial" w:cs="Arial"/>
          <w:color w:val="000000"/>
          <w:sz w:val="24"/>
          <w:szCs w:val="24"/>
        </w:rPr>
        <w:t>al</w:t>
      </w:r>
      <w:r>
        <w:rPr>
          <w:rFonts w:ascii="Arial" w:eastAsia="Arial" w:hAnsi="Arial" w:cs="Arial"/>
          <w:color w:val="000000"/>
          <w:spacing w:val="1"/>
          <w:sz w:val="24"/>
          <w:szCs w:val="24"/>
        </w:rPr>
        <w:t xml:space="preserve"> </w:t>
      </w:r>
      <w:ins w:id="131" w:author="evanhilberg@gmail.com" w:date="2020-10-12T15:19:00Z">
        <w:del w:id="132" w:author="Dumke, Charles" w:date="2020-12-07T14:47:00Z">
          <w:r w:rsidR="008E4788" w:rsidDel="00470AE1">
            <w:rPr>
              <w:rFonts w:ascii="Arial" w:eastAsia="Arial" w:hAnsi="Arial" w:cs="Arial"/>
              <w:color w:val="000000"/>
              <w:sz w:val="24"/>
              <w:szCs w:val="24"/>
            </w:rPr>
            <w:delText>M</w:delText>
          </w:r>
        </w:del>
      </w:ins>
      <w:ins w:id="133" w:author="Dumke, Charles" w:date="2020-12-07T14:47:00Z">
        <w:r w:rsidR="00470AE1">
          <w:rPr>
            <w:rFonts w:ascii="Arial" w:eastAsia="Arial" w:hAnsi="Arial" w:cs="Arial"/>
            <w:color w:val="000000"/>
            <w:sz w:val="24"/>
            <w:szCs w:val="24"/>
          </w:rPr>
          <w:t>m</w:t>
        </w:r>
      </w:ins>
      <w:del w:id="134" w:author="evanhilberg@gmail.com" w:date="2020-10-12T15:19:00Z">
        <w:r w:rsidDel="008E4788">
          <w:rPr>
            <w:rFonts w:ascii="Arial" w:eastAsia="Arial" w:hAnsi="Arial" w:cs="Arial"/>
            <w:color w:val="000000"/>
            <w:sz w:val="24"/>
            <w:szCs w:val="24"/>
          </w:rPr>
          <w:delText>m</w:delText>
        </w:r>
      </w:del>
      <w:r>
        <w:rPr>
          <w:rFonts w:ascii="Arial" w:eastAsia="Arial" w:hAnsi="Arial" w:cs="Arial"/>
          <w:color w:val="000000"/>
          <w:spacing w:val="-2"/>
          <w:sz w:val="24"/>
          <w:szCs w:val="24"/>
        </w:rPr>
        <w:t>e</w:t>
      </w:r>
      <w:r>
        <w:rPr>
          <w:rFonts w:ascii="Arial" w:eastAsia="Arial" w:hAnsi="Arial" w:cs="Arial"/>
          <w:color w:val="000000"/>
          <w:sz w:val="24"/>
          <w:szCs w:val="24"/>
        </w:rPr>
        <w:t>eti</w:t>
      </w:r>
      <w:r>
        <w:rPr>
          <w:rFonts w:ascii="Arial" w:eastAsia="Arial" w:hAnsi="Arial" w:cs="Arial"/>
          <w:color w:val="000000"/>
          <w:spacing w:val="1"/>
          <w:sz w:val="24"/>
          <w:szCs w:val="24"/>
        </w:rPr>
        <w:t>n</w:t>
      </w:r>
      <w:r>
        <w:rPr>
          <w:rFonts w:ascii="Arial" w:eastAsia="Arial" w:hAnsi="Arial" w:cs="Arial"/>
          <w:color w:val="000000"/>
          <w:sz w:val="24"/>
          <w:szCs w:val="24"/>
        </w:rPr>
        <w:t>g a</w:t>
      </w:r>
      <w:r>
        <w:rPr>
          <w:rFonts w:ascii="Arial" w:eastAsia="Arial" w:hAnsi="Arial" w:cs="Arial"/>
          <w:color w:val="000000"/>
          <w:spacing w:val="-1"/>
          <w:sz w:val="24"/>
          <w:szCs w:val="24"/>
        </w:rPr>
        <w:t>n</w:t>
      </w:r>
      <w:r>
        <w:rPr>
          <w:rFonts w:ascii="Arial" w:eastAsia="Arial" w:hAnsi="Arial" w:cs="Arial"/>
          <w:color w:val="000000"/>
          <w:sz w:val="24"/>
          <w:szCs w:val="24"/>
        </w:rPr>
        <w:t>d sh</w:t>
      </w:r>
      <w:r>
        <w:rPr>
          <w:rFonts w:ascii="Arial" w:eastAsia="Arial" w:hAnsi="Arial" w:cs="Arial"/>
          <w:color w:val="000000"/>
          <w:spacing w:val="1"/>
          <w:sz w:val="24"/>
          <w:szCs w:val="24"/>
        </w:rPr>
        <w:t>a</w:t>
      </w:r>
      <w:r>
        <w:rPr>
          <w:rFonts w:ascii="Arial" w:eastAsia="Arial" w:hAnsi="Arial" w:cs="Arial"/>
          <w:color w:val="000000"/>
          <w:sz w:val="24"/>
          <w:szCs w:val="24"/>
        </w:rPr>
        <w:t>ll re</w:t>
      </w:r>
      <w:r>
        <w:rPr>
          <w:rFonts w:ascii="Arial" w:eastAsia="Arial" w:hAnsi="Arial" w:cs="Arial"/>
          <w:color w:val="000000"/>
          <w:spacing w:val="-1"/>
          <w:sz w:val="24"/>
          <w:szCs w:val="24"/>
        </w:rPr>
        <w:t>q</w:t>
      </w:r>
      <w:r>
        <w:rPr>
          <w:rFonts w:ascii="Arial" w:eastAsia="Arial" w:hAnsi="Arial" w:cs="Arial"/>
          <w:color w:val="000000"/>
          <w:sz w:val="24"/>
          <w:szCs w:val="24"/>
        </w:rPr>
        <w:t>u</w:t>
      </w:r>
      <w:r>
        <w:rPr>
          <w:rFonts w:ascii="Arial" w:eastAsia="Arial" w:hAnsi="Arial" w:cs="Arial"/>
          <w:color w:val="000000"/>
          <w:spacing w:val="1"/>
          <w:sz w:val="24"/>
          <w:szCs w:val="24"/>
        </w:rPr>
        <w:t>i</w:t>
      </w:r>
      <w:r>
        <w:rPr>
          <w:rFonts w:ascii="Arial" w:eastAsia="Arial" w:hAnsi="Arial" w:cs="Arial"/>
          <w:color w:val="000000"/>
          <w:sz w:val="24"/>
          <w:szCs w:val="24"/>
        </w:rPr>
        <w:t xml:space="preserve">re a </w:t>
      </w:r>
      <w:r>
        <w:rPr>
          <w:rFonts w:ascii="Arial" w:eastAsia="Arial" w:hAnsi="Arial" w:cs="Arial"/>
          <w:color w:val="000000"/>
          <w:spacing w:val="-1"/>
          <w:sz w:val="24"/>
          <w:szCs w:val="24"/>
        </w:rPr>
        <w:t>t</w:t>
      </w:r>
      <w:r>
        <w:rPr>
          <w:rFonts w:ascii="Arial" w:eastAsia="Arial" w:hAnsi="Arial" w:cs="Arial"/>
          <w:color w:val="000000"/>
          <w:spacing w:val="-3"/>
          <w:sz w:val="24"/>
          <w:szCs w:val="24"/>
        </w:rPr>
        <w:t>w</w:t>
      </w:r>
      <w:r>
        <w:rPr>
          <w:rFonts w:ascii="Arial" w:eastAsia="Arial" w:hAnsi="Arial" w:cs="Arial"/>
          <w:color w:val="000000"/>
          <w:spacing w:val="4"/>
          <w:sz w:val="24"/>
          <w:szCs w:val="24"/>
        </w:rPr>
        <w:t>o</w:t>
      </w:r>
      <w:r>
        <w:rPr>
          <w:rFonts w:ascii="Arial" w:eastAsia="Arial" w:hAnsi="Arial" w:cs="Arial"/>
          <w:color w:val="000000"/>
          <w:sz w:val="24"/>
          <w:szCs w:val="24"/>
        </w:rPr>
        <w:t>-</w:t>
      </w:r>
      <w:r>
        <w:rPr>
          <w:rFonts w:ascii="Arial" w:eastAsia="Arial" w:hAnsi="Arial" w:cs="Arial"/>
          <w:sz w:val="24"/>
          <w:szCs w:val="24"/>
        </w:rPr>
        <w:t>thir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af</w:t>
      </w:r>
      <w:r>
        <w:rPr>
          <w:rFonts w:ascii="Arial" w:eastAsia="Arial" w:hAnsi="Arial" w:cs="Arial"/>
          <w:spacing w:val="-1"/>
          <w:sz w:val="24"/>
          <w:szCs w:val="24"/>
        </w:rPr>
        <w:t>f</w:t>
      </w:r>
      <w:r>
        <w:rPr>
          <w:rFonts w:ascii="Arial" w:eastAsia="Arial" w:hAnsi="Arial" w:cs="Arial"/>
          <w:sz w:val="24"/>
          <w:szCs w:val="24"/>
        </w:rPr>
        <w:t>irmati</w:t>
      </w:r>
      <w:r>
        <w:rPr>
          <w:rFonts w:ascii="Arial" w:eastAsia="Arial" w:hAnsi="Arial" w:cs="Arial"/>
          <w:spacing w:val="-1"/>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 xml:space="preserve">vote </w:t>
      </w:r>
      <w:r>
        <w:rPr>
          <w:rFonts w:ascii="Arial" w:eastAsia="Arial" w:hAnsi="Arial" w:cs="Arial"/>
          <w:spacing w:val="2"/>
          <w:sz w:val="24"/>
          <w:szCs w:val="24"/>
        </w:rPr>
        <w:t>b</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the mem</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ins w:id="135" w:author="Dumke, Charles" w:date="2020-12-07T14:38:00Z">
        <w:r w:rsidR="00E14A1D">
          <w:rPr>
            <w:rFonts w:ascii="Arial" w:eastAsia="Arial" w:hAnsi="Arial" w:cs="Arial"/>
            <w:spacing w:val="-1"/>
            <w:sz w:val="24"/>
            <w:szCs w:val="24"/>
          </w:rPr>
          <w:t xml:space="preserve">at the </w:t>
        </w:r>
      </w:ins>
      <w:ins w:id="136" w:author="Dumke, Charles" w:date="2020-12-07T14:40:00Z">
        <w:r w:rsidR="00E14A1D">
          <w:rPr>
            <w:rFonts w:ascii="Arial" w:eastAsia="Arial" w:hAnsi="Arial" w:cs="Arial"/>
            <w:spacing w:val="-1"/>
            <w:sz w:val="24"/>
            <w:szCs w:val="24"/>
          </w:rPr>
          <w:t xml:space="preserve">business meeting </w:t>
        </w:r>
      </w:ins>
      <w:r>
        <w:rPr>
          <w:rFonts w:ascii="Arial" w:eastAsia="Arial" w:hAnsi="Arial" w:cs="Arial"/>
          <w:sz w:val="24"/>
          <w:szCs w:val="24"/>
        </w:rPr>
        <w:t>for</w:t>
      </w:r>
      <w:r>
        <w:rPr>
          <w:rFonts w:ascii="Arial" w:eastAsia="Arial" w:hAnsi="Arial" w:cs="Arial"/>
          <w:spacing w:val="-1"/>
          <w:sz w:val="24"/>
          <w:szCs w:val="24"/>
        </w:rPr>
        <w:t xml:space="preserve"> </w:t>
      </w:r>
      <w:r>
        <w:rPr>
          <w:rFonts w:ascii="Arial" w:eastAsia="Arial" w:hAnsi="Arial" w:cs="Arial"/>
          <w:sz w:val="24"/>
          <w:szCs w:val="24"/>
        </w:rPr>
        <w:t>its</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t</w:t>
      </w:r>
      <w:r>
        <w:rPr>
          <w:rFonts w:ascii="Arial" w:eastAsia="Arial" w:hAnsi="Arial" w:cs="Arial"/>
          <w:sz w:val="24"/>
          <w:szCs w:val="24"/>
        </w:rPr>
        <w:t>ificati</w:t>
      </w:r>
      <w:r>
        <w:rPr>
          <w:rFonts w:ascii="Arial" w:eastAsia="Arial" w:hAnsi="Arial" w:cs="Arial"/>
          <w:spacing w:val="1"/>
          <w:sz w:val="24"/>
          <w:szCs w:val="24"/>
        </w:rPr>
        <w:t>o</w:t>
      </w:r>
      <w:r>
        <w:rPr>
          <w:rFonts w:ascii="Arial" w:eastAsia="Arial" w:hAnsi="Arial" w:cs="Arial"/>
          <w:sz w:val="24"/>
          <w:szCs w:val="24"/>
        </w:rPr>
        <w:t xml:space="preserve">n. </w:t>
      </w:r>
    </w:p>
    <w:p w14:paraId="4DDE8FB5" w14:textId="6E3BF4D5" w:rsidR="003C6390" w:rsidRDefault="003C6390" w:rsidP="006F2DAC">
      <w:pPr>
        <w:spacing w:after="0" w:line="240" w:lineRule="auto"/>
        <w:ind w:left="101" w:right="63"/>
        <w:rPr>
          <w:ins w:id="137" w:author="Dumke, Charles" w:date="2020-12-11T09:44:00Z"/>
          <w:rFonts w:ascii="Arial" w:eastAsia="Arial" w:hAnsi="Arial" w:cs="Arial"/>
          <w:sz w:val="24"/>
          <w:szCs w:val="24"/>
        </w:rPr>
      </w:pPr>
    </w:p>
    <w:p w14:paraId="0D2C86AB" w14:textId="29623E7D" w:rsidR="003C6390" w:rsidRDefault="003C6390" w:rsidP="00552E22">
      <w:pPr>
        <w:spacing w:after="0" w:line="240" w:lineRule="auto"/>
        <w:ind w:left="101" w:right="63"/>
        <w:rPr>
          <w:rFonts w:ascii="Arial" w:eastAsia="Arial" w:hAnsi="Arial" w:cs="Arial"/>
          <w:sz w:val="24"/>
          <w:szCs w:val="24"/>
        </w:rPr>
      </w:pPr>
    </w:p>
    <w:sectPr w:rsidR="003C6390" w:rsidSect="00A179CC">
      <w:headerReference w:type="default" r:id="rId10"/>
      <w:footerReference w:type="default" r:id="rId11"/>
      <w:pgSz w:w="12240" w:h="15840"/>
      <w:pgMar w:top="1728" w:right="1440" w:bottom="1440" w:left="1440" w:header="749" w:footer="77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Harry Papadopoulos" w:date="2020-10-21T21:43:00Z" w:initials="HP">
    <w:p w14:paraId="27B3EC33" w14:textId="06BD96A2" w:rsidR="00707792" w:rsidRDefault="00BC1F91">
      <w:pPr>
        <w:pStyle w:val="CommentText"/>
      </w:pPr>
      <w:r>
        <w:rPr>
          <w:rStyle w:val="CommentReference"/>
        </w:rPr>
        <w:annotationRef/>
      </w:r>
      <w:r>
        <w:t xml:space="preserve">Terms? (how man years?). You could still evaluate </w:t>
      </w:r>
      <w:r w:rsidR="00707792">
        <w:t xml:space="preserve">yearly. Is the position based on a calendar year? When does the position start (for example the elected positions start after members are elected and end when new members are elected except for the treasurer).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B3E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B3EC33" w16cid:durableId="233B2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66A1" w14:textId="77777777" w:rsidR="00743F4B" w:rsidRDefault="00743F4B">
      <w:pPr>
        <w:spacing w:after="0" w:line="240" w:lineRule="auto"/>
      </w:pPr>
      <w:r>
        <w:separator/>
      </w:r>
    </w:p>
  </w:endnote>
  <w:endnote w:type="continuationSeparator" w:id="0">
    <w:p w14:paraId="3395E065" w14:textId="77777777" w:rsidR="00743F4B" w:rsidRDefault="0074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AFF26" w14:textId="77777777" w:rsidR="0072738F" w:rsidRDefault="00304B9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770C928" wp14:editId="0148051E">
              <wp:simplePos x="0" y="0"/>
              <wp:positionH relativeFrom="page">
                <wp:posOffset>937358</wp:posOffset>
              </wp:positionH>
              <wp:positionV relativeFrom="page">
                <wp:posOffset>9442938</wp:posOffset>
              </wp:positionV>
              <wp:extent cx="4595447" cy="281354"/>
              <wp:effectExtent l="0" t="0" r="152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47" cy="28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7407" w14:textId="3FF34F98" w:rsidR="0072738F" w:rsidRPr="006E7C9A" w:rsidRDefault="00796050">
                          <w:pPr>
                            <w:spacing w:after="0" w:line="265" w:lineRule="exact"/>
                            <w:ind w:left="20" w:right="-56"/>
                            <w:rPr>
                              <w:rFonts w:ascii="Arial" w:eastAsia="Times New Roman" w:hAnsi="Arial" w:cs="Arial"/>
                              <w:szCs w:val="24"/>
                              <w:rPrChange w:id="202" w:author="Dumke, Charles" w:date="2020-12-07T10:40:00Z">
                                <w:rPr>
                                  <w:rFonts w:ascii="Times New Roman" w:eastAsia="Times New Roman" w:hAnsi="Times New Roman" w:cs="Times New Roman"/>
                                  <w:sz w:val="24"/>
                                  <w:szCs w:val="24"/>
                                </w:rPr>
                              </w:rPrChange>
                            </w:rPr>
                          </w:pPr>
                          <w:r w:rsidRPr="006E7C9A">
                            <w:rPr>
                              <w:rFonts w:ascii="Arial" w:eastAsia="Times New Roman" w:hAnsi="Arial" w:cs="Arial"/>
                              <w:b/>
                              <w:szCs w:val="24"/>
                              <w:rPrChange w:id="203" w:author="Dumke, Charles" w:date="2020-12-07T10:40:00Z">
                                <w:rPr>
                                  <w:rFonts w:ascii="Times New Roman" w:eastAsia="Times New Roman" w:hAnsi="Times New Roman" w:cs="Times New Roman"/>
                                  <w:b/>
                                  <w:sz w:val="24"/>
                                  <w:szCs w:val="24"/>
                                </w:rPr>
                              </w:rPrChange>
                            </w:rPr>
                            <w:t>Update</w:t>
                          </w:r>
                          <w:r w:rsidR="003D194C" w:rsidRPr="006E7C9A">
                            <w:rPr>
                              <w:rFonts w:ascii="Arial" w:eastAsia="Times New Roman" w:hAnsi="Arial" w:cs="Arial"/>
                              <w:b/>
                              <w:szCs w:val="24"/>
                              <w:rPrChange w:id="204" w:author="Dumke, Charles" w:date="2020-12-07T10:40:00Z">
                                <w:rPr>
                                  <w:rFonts w:ascii="Times New Roman" w:eastAsia="Times New Roman" w:hAnsi="Times New Roman" w:cs="Times New Roman"/>
                                  <w:b/>
                                  <w:sz w:val="24"/>
                                  <w:szCs w:val="24"/>
                                </w:rPr>
                              </w:rPrChange>
                            </w:rPr>
                            <w:t xml:space="preserve">d </w:t>
                          </w:r>
                          <w:del w:id="205" w:author="Dumke, Charles" w:date="2020-12-07T10:40:00Z">
                            <w:r w:rsidR="00646C00" w:rsidRPr="006E7C9A" w:rsidDel="006E7C9A">
                              <w:rPr>
                                <w:rFonts w:ascii="Arial" w:eastAsia="Times New Roman" w:hAnsi="Arial" w:cs="Arial"/>
                                <w:b/>
                                <w:szCs w:val="24"/>
                                <w:rPrChange w:id="206" w:author="Dumke, Charles" w:date="2020-12-07T10:40:00Z">
                                  <w:rPr>
                                    <w:rFonts w:ascii="Times New Roman" w:eastAsia="Times New Roman" w:hAnsi="Times New Roman" w:cs="Times New Roman"/>
                                    <w:b/>
                                    <w:sz w:val="24"/>
                                    <w:szCs w:val="24"/>
                                  </w:rPr>
                                </w:rPrChange>
                              </w:rPr>
                              <w:delText>9</w:delText>
                            </w:r>
                          </w:del>
                          <w:ins w:id="207" w:author="Dumke, Charles" w:date="2020-12-07T10:40:00Z">
                            <w:r w:rsidR="006E7C9A">
                              <w:rPr>
                                <w:rFonts w:ascii="Arial" w:eastAsia="Times New Roman" w:hAnsi="Arial" w:cs="Arial"/>
                                <w:b/>
                                <w:szCs w:val="24"/>
                              </w:rPr>
                              <w:t>12</w:t>
                            </w:r>
                          </w:ins>
                          <w:r w:rsidR="003D194C" w:rsidRPr="006E7C9A">
                            <w:rPr>
                              <w:rFonts w:ascii="Arial" w:eastAsia="Times New Roman" w:hAnsi="Arial" w:cs="Arial"/>
                              <w:b/>
                              <w:szCs w:val="24"/>
                              <w:rPrChange w:id="208" w:author="Dumke, Charles" w:date="2020-12-07T10:40:00Z">
                                <w:rPr>
                                  <w:rFonts w:ascii="Times New Roman" w:eastAsia="Times New Roman" w:hAnsi="Times New Roman" w:cs="Times New Roman"/>
                                  <w:b/>
                                  <w:sz w:val="24"/>
                                  <w:szCs w:val="24"/>
                                </w:rPr>
                              </w:rPrChange>
                            </w:rPr>
                            <w:t>/</w:t>
                          </w:r>
                          <w:del w:id="209" w:author="Dumke, Charles" w:date="2020-12-07T10:40:00Z">
                            <w:r w:rsidR="00646C00" w:rsidRPr="006E7C9A" w:rsidDel="006E7C9A">
                              <w:rPr>
                                <w:rFonts w:ascii="Arial" w:eastAsia="Times New Roman" w:hAnsi="Arial" w:cs="Arial"/>
                                <w:b/>
                                <w:szCs w:val="24"/>
                                <w:rPrChange w:id="210" w:author="Dumke, Charles" w:date="2020-12-07T10:40:00Z">
                                  <w:rPr>
                                    <w:rFonts w:ascii="Times New Roman" w:eastAsia="Times New Roman" w:hAnsi="Times New Roman" w:cs="Times New Roman"/>
                                    <w:b/>
                                    <w:sz w:val="24"/>
                                    <w:szCs w:val="24"/>
                                  </w:rPr>
                                </w:rPrChange>
                              </w:rPr>
                              <w:delText>28</w:delText>
                            </w:r>
                          </w:del>
                          <w:ins w:id="211" w:author="Dumke, Charles" w:date="2020-12-07T10:40:00Z">
                            <w:r w:rsidR="006E7C9A">
                              <w:rPr>
                                <w:rFonts w:ascii="Arial" w:eastAsia="Times New Roman" w:hAnsi="Arial" w:cs="Arial"/>
                                <w:b/>
                                <w:szCs w:val="24"/>
                              </w:rPr>
                              <w:t>11</w:t>
                            </w:r>
                          </w:ins>
                          <w:r w:rsidR="003D194C" w:rsidRPr="006E7C9A">
                            <w:rPr>
                              <w:rFonts w:ascii="Arial" w:eastAsia="Times New Roman" w:hAnsi="Arial" w:cs="Arial"/>
                              <w:b/>
                              <w:szCs w:val="24"/>
                              <w:rPrChange w:id="212" w:author="Dumke, Charles" w:date="2020-12-07T10:40:00Z">
                                <w:rPr>
                                  <w:rFonts w:ascii="Times New Roman" w:eastAsia="Times New Roman" w:hAnsi="Times New Roman" w:cs="Times New Roman"/>
                                  <w:b/>
                                  <w:sz w:val="24"/>
                                  <w:szCs w:val="24"/>
                                </w:rPr>
                              </w:rPrChange>
                            </w:rPr>
                            <w:t>/</w:t>
                          </w:r>
                          <w:del w:id="213" w:author="Dumke, Charles" w:date="2020-12-07T10:40:00Z">
                            <w:r w:rsidR="003D194C" w:rsidRPr="006E7C9A" w:rsidDel="006E7C9A">
                              <w:rPr>
                                <w:rFonts w:ascii="Arial" w:eastAsia="Times New Roman" w:hAnsi="Arial" w:cs="Arial"/>
                                <w:b/>
                                <w:szCs w:val="24"/>
                                <w:rPrChange w:id="214" w:author="Dumke, Charles" w:date="2020-12-07T10:40:00Z">
                                  <w:rPr>
                                    <w:rFonts w:ascii="Times New Roman" w:eastAsia="Times New Roman" w:hAnsi="Times New Roman" w:cs="Times New Roman"/>
                                    <w:b/>
                                    <w:sz w:val="24"/>
                                    <w:szCs w:val="24"/>
                                  </w:rPr>
                                </w:rPrChange>
                              </w:rPr>
                              <w:delText>18</w:delText>
                            </w:r>
                          </w:del>
                          <w:ins w:id="215" w:author="Dumke, Charles" w:date="2020-12-07T10:40:00Z">
                            <w:r w:rsidR="006E7C9A">
                              <w:rPr>
                                <w:rFonts w:ascii="Arial" w:eastAsia="Times New Roman" w:hAnsi="Arial" w:cs="Arial"/>
                                <w:b/>
                                <w:szCs w:val="24"/>
                              </w:rPr>
                              <w:t>20</w:t>
                            </w:r>
                          </w:ins>
                          <w:r w:rsidR="003D194C" w:rsidRPr="006E7C9A">
                            <w:rPr>
                              <w:rFonts w:ascii="Arial" w:eastAsia="Times New Roman" w:hAnsi="Arial" w:cs="Arial"/>
                              <w:b/>
                              <w:szCs w:val="24"/>
                              <w:rPrChange w:id="216" w:author="Dumke, Charles" w:date="2020-12-07T10:40:00Z">
                                <w:rPr>
                                  <w:rFonts w:ascii="Times New Roman" w:eastAsia="Times New Roman" w:hAnsi="Times New Roman" w:cs="Times New Roman"/>
                                  <w:b/>
                                  <w:sz w:val="24"/>
                                  <w:szCs w:val="24"/>
                                </w:rPr>
                              </w:rPrChange>
                            </w:rPr>
                            <w:t xml:space="preserve">, Approved </w:t>
                          </w:r>
                          <w:del w:id="217" w:author="Dumke, Charles" w:date="2020-12-07T10:40:00Z">
                            <w:r w:rsidR="00646C00" w:rsidRPr="006E7C9A" w:rsidDel="006E7C9A">
                              <w:rPr>
                                <w:rFonts w:ascii="Arial" w:eastAsia="Times New Roman" w:hAnsi="Arial" w:cs="Arial"/>
                                <w:b/>
                                <w:szCs w:val="24"/>
                                <w:rPrChange w:id="218" w:author="Dumke, Charles" w:date="2020-12-07T10:40:00Z">
                                  <w:rPr>
                                    <w:rFonts w:ascii="Times New Roman" w:eastAsia="Times New Roman" w:hAnsi="Times New Roman" w:cs="Times New Roman"/>
                                    <w:b/>
                                    <w:sz w:val="24"/>
                                    <w:szCs w:val="24"/>
                                  </w:rPr>
                                </w:rPrChange>
                              </w:rPr>
                              <w:delText>3</w:delText>
                            </w:r>
                          </w:del>
                          <w:ins w:id="219" w:author="Dumke, Charles" w:date="2020-12-07T10:40:00Z">
                            <w:r w:rsidR="006E7C9A">
                              <w:rPr>
                                <w:rFonts w:ascii="Arial" w:eastAsia="Times New Roman" w:hAnsi="Arial" w:cs="Arial"/>
                                <w:b/>
                                <w:szCs w:val="24"/>
                              </w:rPr>
                              <w:t>?</w:t>
                            </w:r>
                          </w:ins>
                          <w:r w:rsidR="003D194C" w:rsidRPr="006E7C9A">
                            <w:rPr>
                              <w:rFonts w:ascii="Arial" w:eastAsia="Times New Roman" w:hAnsi="Arial" w:cs="Arial"/>
                              <w:b/>
                              <w:szCs w:val="24"/>
                              <w:rPrChange w:id="220" w:author="Dumke, Charles" w:date="2020-12-07T10:40:00Z">
                                <w:rPr>
                                  <w:rFonts w:ascii="Times New Roman" w:eastAsia="Times New Roman" w:hAnsi="Times New Roman" w:cs="Times New Roman"/>
                                  <w:b/>
                                  <w:sz w:val="24"/>
                                  <w:szCs w:val="24"/>
                                </w:rPr>
                              </w:rPrChange>
                            </w:rPr>
                            <w:t>/</w:t>
                          </w:r>
                          <w:del w:id="221" w:author="Dumke, Charles" w:date="2020-12-07T10:40:00Z">
                            <w:r w:rsidR="00646C00" w:rsidRPr="006E7C9A" w:rsidDel="006E7C9A">
                              <w:rPr>
                                <w:rFonts w:ascii="Arial" w:eastAsia="Times New Roman" w:hAnsi="Arial" w:cs="Arial"/>
                                <w:b/>
                                <w:szCs w:val="24"/>
                                <w:rPrChange w:id="222" w:author="Dumke, Charles" w:date="2020-12-07T10:40:00Z">
                                  <w:rPr>
                                    <w:rFonts w:ascii="Times New Roman" w:eastAsia="Times New Roman" w:hAnsi="Times New Roman" w:cs="Times New Roman"/>
                                    <w:b/>
                                    <w:sz w:val="24"/>
                                    <w:szCs w:val="24"/>
                                  </w:rPr>
                                </w:rPrChange>
                              </w:rPr>
                              <w:delText>2</w:delText>
                            </w:r>
                          </w:del>
                          <w:ins w:id="223" w:author="Dumke, Charles" w:date="2020-12-07T10:40:00Z">
                            <w:r w:rsidR="006E7C9A">
                              <w:rPr>
                                <w:rFonts w:ascii="Arial" w:eastAsia="Times New Roman" w:hAnsi="Arial" w:cs="Arial"/>
                                <w:b/>
                                <w:szCs w:val="24"/>
                              </w:rPr>
                              <w:t>?</w:t>
                            </w:r>
                          </w:ins>
                          <w:r w:rsidR="003D194C" w:rsidRPr="006E7C9A">
                            <w:rPr>
                              <w:rFonts w:ascii="Arial" w:eastAsia="Times New Roman" w:hAnsi="Arial" w:cs="Arial"/>
                              <w:b/>
                              <w:szCs w:val="24"/>
                              <w:rPrChange w:id="224" w:author="Dumke, Charles" w:date="2020-12-07T10:40:00Z">
                                <w:rPr>
                                  <w:rFonts w:ascii="Times New Roman" w:eastAsia="Times New Roman" w:hAnsi="Times New Roman" w:cs="Times New Roman"/>
                                  <w:b/>
                                  <w:sz w:val="24"/>
                                  <w:szCs w:val="24"/>
                                </w:rPr>
                              </w:rPrChange>
                            </w:rPr>
                            <w:t>/</w:t>
                          </w:r>
                          <w:del w:id="225" w:author="Dumke, Charles" w:date="2020-12-07T10:40:00Z">
                            <w:r w:rsidR="003D194C" w:rsidRPr="006E7C9A" w:rsidDel="006E7C9A">
                              <w:rPr>
                                <w:rFonts w:ascii="Arial" w:eastAsia="Times New Roman" w:hAnsi="Arial" w:cs="Arial"/>
                                <w:b/>
                                <w:szCs w:val="24"/>
                                <w:rPrChange w:id="226" w:author="Dumke, Charles" w:date="2020-12-07T10:40:00Z">
                                  <w:rPr>
                                    <w:rFonts w:ascii="Times New Roman" w:eastAsia="Times New Roman" w:hAnsi="Times New Roman" w:cs="Times New Roman"/>
                                    <w:b/>
                                    <w:sz w:val="24"/>
                                    <w:szCs w:val="24"/>
                                  </w:rPr>
                                </w:rPrChange>
                              </w:rPr>
                              <w:delText>19</w:delText>
                            </w:r>
                          </w:del>
                          <w:ins w:id="227" w:author="Dumke, Charles" w:date="2020-12-07T10:40:00Z">
                            <w:r w:rsidR="006E7C9A">
                              <w:rPr>
                                <w:rFonts w:ascii="Arial" w:eastAsia="Times New Roman" w:hAnsi="Arial" w:cs="Arial"/>
                                <w:b/>
                                <w:szCs w:val="24"/>
                              </w:rPr>
                              <w:t>??</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0C928" id="_x0000_t202" coordsize="21600,21600" o:spt="202" path="m,l,21600r21600,l21600,xe">
              <v:stroke joinstyle="miter"/>
              <v:path gradientshapeok="t" o:connecttype="rect"/>
            </v:shapetype>
            <v:shape id="Text Box 1" o:spid="_x0000_s1027" type="#_x0000_t202" style="position:absolute;margin-left:73.8pt;margin-top:743.55pt;width:36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" filled="f" stroked="f">
              <v:textbox inset="0,0,0,0">
                <w:txbxContent>
                  <w:p w14:paraId="34757407" w14:textId="3FF34F98" w:rsidR="0072738F" w:rsidRPr="006E7C9A" w:rsidRDefault="00796050">
                    <w:pPr>
                      <w:spacing w:after="0" w:line="265" w:lineRule="exact"/>
                      <w:ind w:left="20" w:right="-56"/>
                      <w:rPr>
                        <w:rFonts w:ascii="Arial" w:eastAsia="Times New Roman" w:hAnsi="Arial" w:cs="Arial"/>
                        <w:szCs w:val="24"/>
                        <w:rPrChange w:id="248" w:author="Dumke, Charles" w:date="2020-12-07T10:40:00Z">
                          <w:rPr>
                            <w:rFonts w:ascii="Times New Roman" w:eastAsia="Times New Roman" w:hAnsi="Times New Roman" w:cs="Times New Roman"/>
                            <w:sz w:val="24"/>
                            <w:szCs w:val="24"/>
                          </w:rPr>
                        </w:rPrChange>
                      </w:rPr>
                    </w:pPr>
                    <w:r w:rsidRPr="006E7C9A">
                      <w:rPr>
                        <w:rFonts w:ascii="Arial" w:eastAsia="Times New Roman" w:hAnsi="Arial" w:cs="Arial"/>
                        <w:b/>
                        <w:szCs w:val="24"/>
                        <w:rPrChange w:id="249" w:author="Dumke, Charles" w:date="2020-12-07T10:40:00Z">
                          <w:rPr>
                            <w:rFonts w:ascii="Times New Roman" w:eastAsia="Times New Roman" w:hAnsi="Times New Roman" w:cs="Times New Roman"/>
                            <w:b/>
                            <w:sz w:val="24"/>
                            <w:szCs w:val="24"/>
                          </w:rPr>
                        </w:rPrChange>
                      </w:rPr>
                      <w:t>Update</w:t>
                    </w:r>
                    <w:r w:rsidR="003D194C" w:rsidRPr="006E7C9A">
                      <w:rPr>
                        <w:rFonts w:ascii="Arial" w:eastAsia="Times New Roman" w:hAnsi="Arial" w:cs="Arial"/>
                        <w:b/>
                        <w:szCs w:val="24"/>
                        <w:rPrChange w:id="250" w:author="Dumke, Charles" w:date="2020-12-07T10:40:00Z">
                          <w:rPr>
                            <w:rFonts w:ascii="Times New Roman" w:eastAsia="Times New Roman" w:hAnsi="Times New Roman" w:cs="Times New Roman"/>
                            <w:b/>
                            <w:sz w:val="24"/>
                            <w:szCs w:val="24"/>
                          </w:rPr>
                        </w:rPrChange>
                      </w:rPr>
                      <w:t xml:space="preserve">d </w:t>
                    </w:r>
                    <w:del w:id="251" w:author="Dumke, Charles" w:date="2020-12-07T10:40:00Z">
                      <w:r w:rsidR="00646C00" w:rsidRPr="006E7C9A" w:rsidDel="006E7C9A">
                        <w:rPr>
                          <w:rFonts w:ascii="Arial" w:eastAsia="Times New Roman" w:hAnsi="Arial" w:cs="Arial"/>
                          <w:b/>
                          <w:szCs w:val="24"/>
                          <w:rPrChange w:id="252" w:author="Dumke, Charles" w:date="2020-12-07T10:40:00Z">
                            <w:rPr>
                              <w:rFonts w:ascii="Times New Roman" w:eastAsia="Times New Roman" w:hAnsi="Times New Roman" w:cs="Times New Roman"/>
                              <w:b/>
                              <w:sz w:val="24"/>
                              <w:szCs w:val="24"/>
                            </w:rPr>
                          </w:rPrChange>
                        </w:rPr>
                        <w:delText>9</w:delText>
                      </w:r>
                    </w:del>
                    <w:ins w:id="253" w:author="Dumke, Charles" w:date="2020-12-07T10:40:00Z">
                      <w:r w:rsidR="006E7C9A">
                        <w:rPr>
                          <w:rFonts w:ascii="Arial" w:eastAsia="Times New Roman" w:hAnsi="Arial" w:cs="Arial"/>
                          <w:b/>
                          <w:szCs w:val="24"/>
                        </w:rPr>
                        <w:t>12</w:t>
                      </w:r>
                    </w:ins>
                    <w:r w:rsidR="003D194C" w:rsidRPr="006E7C9A">
                      <w:rPr>
                        <w:rFonts w:ascii="Arial" w:eastAsia="Times New Roman" w:hAnsi="Arial" w:cs="Arial"/>
                        <w:b/>
                        <w:szCs w:val="24"/>
                        <w:rPrChange w:id="254" w:author="Dumke, Charles" w:date="2020-12-07T10:40:00Z">
                          <w:rPr>
                            <w:rFonts w:ascii="Times New Roman" w:eastAsia="Times New Roman" w:hAnsi="Times New Roman" w:cs="Times New Roman"/>
                            <w:b/>
                            <w:sz w:val="24"/>
                            <w:szCs w:val="24"/>
                          </w:rPr>
                        </w:rPrChange>
                      </w:rPr>
                      <w:t>/</w:t>
                    </w:r>
                    <w:del w:id="255" w:author="Dumke, Charles" w:date="2020-12-07T10:40:00Z">
                      <w:r w:rsidR="00646C00" w:rsidRPr="006E7C9A" w:rsidDel="006E7C9A">
                        <w:rPr>
                          <w:rFonts w:ascii="Arial" w:eastAsia="Times New Roman" w:hAnsi="Arial" w:cs="Arial"/>
                          <w:b/>
                          <w:szCs w:val="24"/>
                          <w:rPrChange w:id="256" w:author="Dumke, Charles" w:date="2020-12-07T10:40:00Z">
                            <w:rPr>
                              <w:rFonts w:ascii="Times New Roman" w:eastAsia="Times New Roman" w:hAnsi="Times New Roman" w:cs="Times New Roman"/>
                              <w:b/>
                              <w:sz w:val="24"/>
                              <w:szCs w:val="24"/>
                            </w:rPr>
                          </w:rPrChange>
                        </w:rPr>
                        <w:delText>28</w:delText>
                      </w:r>
                    </w:del>
                    <w:ins w:id="257" w:author="Dumke, Charles" w:date="2020-12-07T10:40:00Z">
                      <w:r w:rsidR="006E7C9A">
                        <w:rPr>
                          <w:rFonts w:ascii="Arial" w:eastAsia="Times New Roman" w:hAnsi="Arial" w:cs="Arial"/>
                          <w:b/>
                          <w:szCs w:val="24"/>
                        </w:rPr>
                        <w:t>11</w:t>
                      </w:r>
                    </w:ins>
                    <w:r w:rsidR="003D194C" w:rsidRPr="006E7C9A">
                      <w:rPr>
                        <w:rFonts w:ascii="Arial" w:eastAsia="Times New Roman" w:hAnsi="Arial" w:cs="Arial"/>
                        <w:b/>
                        <w:szCs w:val="24"/>
                        <w:rPrChange w:id="258" w:author="Dumke, Charles" w:date="2020-12-07T10:40:00Z">
                          <w:rPr>
                            <w:rFonts w:ascii="Times New Roman" w:eastAsia="Times New Roman" w:hAnsi="Times New Roman" w:cs="Times New Roman"/>
                            <w:b/>
                            <w:sz w:val="24"/>
                            <w:szCs w:val="24"/>
                          </w:rPr>
                        </w:rPrChange>
                      </w:rPr>
                      <w:t>/</w:t>
                    </w:r>
                    <w:del w:id="259" w:author="Dumke, Charles" w:date="2020-12-07T10:40:00Z">
                      <w:r w:rsidR="003D194C" w:rsidRPr="006E7C9A" w:rsidDel="006E7C9A">
                        <w:rPr>
                          <w:rFonts w:ascii="Arial" w:eastAsia="Times New Roman" w:hAnsi="Arial" w:cs="Arial"/>
                          <w:b/>
                          <w:szCs w:val="24"/>
                          <w:rPrChange w:id="260" w:author="Dumke, Charles" w:date="2020-12-07T10:40:00Z">
                            <w:rPr>
                              <w:rFonts w:ascii="Times New Roman" w:eastAsia="Times New Roman" w:hAnsi="Times New Roman" w:cs="Times New Roman"/>
                              <w:b/>
                              <w:sz w:val="24"/>
                              <w:szCs w:val="24"/>
                            </w:rPr>
                          </w:rPrChange>
                        </w:rPr>
                        <w:delText>18</w:delText>
                      </w:r>
                    </w:del>
                    <w:ins w:id="261" w:author="Dumke, Charles" w:date="2020-12-07T10:40:00Z">
                      <w:r w:rsidR="006E7C9A">
                        <w:rPr>
                          <w:rFonts w:ascii="Arial" w:eastAsia="Times New Roman" w:hAnsi="Arial" w:cs="Arial"/>
                          <w:b/>
                          <w:szCs w:val="24"/>
                        </w:rPr>
                        <w:t>20</w:t>
                      </w:r>
                    </w:ins>
                    <w:r w:rsidR="003D194C" w:rsidRPr="006E7C9A">
                      <w:rPr>
                        <w:rFonts w:ascii="Arial" w:eastAsia="Times New Roman" w:hAnsi="Arial" w:cs="Arial"/>
                        <w:b/>
                        <w:szCs w:val="24"/>
                        <w:rPrChange w:id="262" w:author="Dumke, Charles" w:date="2020-12-07T10:40:00Z">
                          <w:rPr>
                            <w:rFonts w:ascii="Times New Roman" w:eastAsia="Times New Roman" w:hAnsi="Times New Roman" w:cs="Times New Roman"/>
                            <w:b/>
                            <w:sz w:val="24"/>
                            <w:szCs w:val="24"/>
                          </w:rPr>
                        </w:rPrChange>
                      </w:rPr>
                      <w:t xml:space="preserve">, </w:t>
                    </w:r>
                    <w:proofErr w:type="gramStart"/>
                    <w:r w:rsidR="003D194C" w:rsidRPr="006E7C9A">
                      <w:rPr>
                        <w:rFonts w:ascii="Arial" w:eastAsia="Times New Roman" w:hAnsi="Arial" w:cs="Arial"/>
                        <w:b/>
                        <w:szCs w:val="24"/>
                        <w:rPrChange w:id="263" w:author="Dumke, Charles" w:date="2020-12-07T10:40:00Z">
                          <w:rPr>
                            <w:rFonts w:ascii="Times New Roman" w:eastAsia="Times New Roman" w:hAnsi="Times New Roman" w:cs="Times New Roman"/>
                            <w:b/>
                            <w:sz w:val="24"/>
                            <w:szCs w:val="24"/>
                          </w:rPr>
                        </w:rPrChange>
                      </w:rPr>
                      <w:t xml:space="preserve">Approved </w:t>
                    </w:r>
                    <w:proofErr w:type="gramEnd"/>
                    <w:del w:id="264" w:author="Dumke, Charles" w:date="2020-12-07T10:40:00Z">
                      <w:r w:rsidR="00646C00" w:rsidRPr="006E7C9A" w:rsidDel="006E7C9A">
                        <w:rPr>
                          <w:rFonts w:ascii="Arial" w:eastAsia="Times New Roman" w:hAnsi="Arial" w:cs="Arial"/>
                          <w:b/>
                          <w:szCs w:val="24"/>
                          <w:rPrChange w:id="265" w:author="Dumke, Charles" w:date="2020-12-07T10:40:00Z">
                            <w:rPr>
                              <w:rFonts w:ascii="Times New Roman" w:eastAsia="Times New Roman" w:hAnsi="Times New Roman" w:cs="Times New Roman"/>
                              <w:b/>
                              <w:sz w:val="24"/>
                              <w:szCs w:val="24"/>
                            </w:rPr>
                          </w:rPrChange>
                        </w:rPr>
                        <w:delText>3</w:delText>
                      </w:r>
                    </w:del>
                    <w:ins w:id="266" w:author="Dumke, Charles" w:date="2020-12-07T10:40:00Z">
                      <w:r w:rsidR="006E7C9A">
                        <w:rPr>
                          <w:rFonts w:ascii="Arial" w:eastAsia="Times New Roman" w:hAnsi="Arial" w:cs="Arial"/>
                          <w:b/>
                          <w:szCs w:val="24"/>
                        </w:rPr>
                        <w:t>?</w:t>
                      </w:r>
                    </w:ins>
                    <w:r w:rsidR="003D194C" w:rsidRPr="006E7C9A">
                      <w:rPr>
                        <w:rFonts w:ascii="Arial" w:eastAsia="Times New Roman" w:hAnsi="Arial" w:cs="Arial"/>
                        <w:b/>
                        <w:szCs w:val="24"/>
                        <w:rPrChange w:id="267" w:author="Dumke, Charles" w:date="2020-12-07T10:40:00Z">
                          <w:rPr>
                            <w:rFonts w:ascii="Times New Roman" w:eastAsia="Times New Roman" w:hAnsi="Times New Roman" w:cs="Times New Roman"/>
                            <w:b/>
                            <w:sz w:val="24"/>
                            <w:szCs w:val="24"/>
                          </w:rPr>
                        </w:rPrChange>
                      </w:rPr>
                      <w:t>/</w:t>
                    </w:r>
                    <w:del w:id="268" w:author="Dumke, Charles" w:date="2020-12-07T10:40:00Z">
                      <w:r w:rsidR="00646C00" w:rsidRPr="006E7C9A" w:rsidDel="006E7C9A">
                        <w:rPr>
                          <w:rFonts w:ascii="Arial" w:eastAsia="Times New Roman" w:hAnsi="Arial" w:cs="Arial"/>
                          <w:b/>
                          <w:szCs w:val="24"/>
                          <w:rPrChange w:id="269" w:author="Dumke, Charles" w:date="2020-12-07T10:40:00Z">
                            <w:rPr>
                              <w:rFonts w:ascii="Times New Roman" w:eastAsia="Times New Roman" w:hAnsi="Times New Roman" w:cs="Times New Roman"/>
                              <w:b/>
                              <w:sz w:val="24"/>
                              <w:szCs w:val="24"/>
                            </w:rPr>
                          </w:rPrChange>
                        </w:rPr>
                        <w:delText>2</w:delText>
                      </w:r>
                    </w:del>
                    <w:ins w:id="270" w:author="Dumke, Charles" w:date="2020-12-07T10:40:00Z">
                      <w:r w:rsidR="006E7C9A">
                        <w:rPr>
                          <w:rFonts w:ascii="Arial" w:eastAsia="Times New Roman" w:hAnsi="Arial" w:cs="Arial"/>
                          <w:b/>
                          <w:szCs w:val="24"/>
                        </w:rPr>
                        <w:t>?</w:t>
                      </w:r>
                    </w:ins>
                    <w:r w:rsidR="003D194C" w:rsidRPr="006E7C9A">
                      <w:rPr>
                        <w:rFonts w:ascii="Arial" w:eastAsia="Times New Roman" w:hAnsi="Arial" w:cs="Arial"/>
                        <w:b/>
                        <w:szCs w:val="24"/>
                        <w:rPrChange w:id="271" w:author="Dumke, Charles" w:date="2020-12-07T10:40:00Z">
                          <w:rPr>
                            <w:rFonts w:ascii="Times New Roman" w:eastAsia="Times New Roman" w:hAnsi="Times New Roman" w:cs="Times New Roman"/>
                            <w:b/>
                            <w:sz w:val="24"/>
                            <w:szCs w:val="24"/>
                          </w:rPr>
                        </w:rPrChange>
                      </w:rPr>
                      <w:t>/</w:t>
                    </w:r>
                    <w:del w:id="272" w:author="Dumke, Charles" w:date="2020-12-07T10:40:00Z">
                      <w:r w:rsidR="003D194C" w:rsidRPr="006E7C9A" w:rsidDel="006E7C9A">
                        <w:rPr>
                          <w:rFonts w:ascii="Arial" w:eastAsia="Times New Roman" w:hAnsi="Arial" w:cs="Arial"/>
                          <w:b/>
                          <w:szCs w:val="24"/>
                          <w:rPrChange w:id="273" w:author="Dumke, Charles" w:date="2020-12-07T10:40:00Z">
                            <w:rPr>
                              <w:rFonts w:ascii="Times New Roman" w:eastAsia="Times New Roman" w:hAnsi="Times New Roman" w:cs="Times New Roman"/>
                              <w:b/>
                              <w:sz w:val="24"/>
                              <w:szCs w:val="24"/>
                            </w:rPr>
                          </w:rPrChange>
                        </w:rPr>
                        <w:delText>19</w:delText>
                      </w:r>
                    </w:del>
                    <w:ins w:id="274" w:author="Dumke, Charles" w:date="2020-12-07T10:40:00Z">
                      <w:r w:rsidR="006E7C9A">
                        <w:rPr>
                          <w:rFonts w:ascii="Arial" w:eastAsia="Times New Roman" w:hAnsi="Arial" w:cs="Arial"/>
                          <w:b/>
                          <w:szCs w:val="24"/>
                        </w:rPr>
                        <w:t>??</w:t>
                      </w:r>
                    </w:ins>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AF3D9" w14:textId="77777777" w:rsidR="00743F4B" w:rsidRDefault="00743F4B">
      <w:pPr>
        <w:spacing w:after="0" w:line="240" w:lineRule="auto"/>
      </w:pPr>
      <w:r>
        <w:separator/>
      </w:r>
    </w:p>
  </w:footnote>
  <w:footnote w:type="continuationSeparator" w:id="0">
    <w:p w14:paraId="74A47FD8" w14:textId="77777777" w:rsidR="00743F4B" w:rsidRDefault="0074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A169" w14:textId="77777777" w:rsidR="0072738F" w:rsidRDefault="00304B9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BB8D5F2" wp14:editId="6CF46919">
              <wp:simplePos x="0" y="0"/>
              <wp:positionH relativeFrom="page">
                <wp:posOffset>1339850</wp:posOffset>
              </wp:positionH>
              <wp:positionV relativeFrom="page">
                <wp:posOffset>462915</wp:posOffset>
              </wp:positionV>
              <wp:extent cx="5093335" cy="3530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9F4D" w14:textId="77777777" w:rsidR="007050C2" w:rsidRDefault="00496CFD">
                          <w:pPr>
                            <w:spacing w:after="0" w:line="265" w:lineRule="exact"/>
                            <w:ind w:left="-18" w:right="-38"/>
                            <w:jc w:val="center"/>
                            <w:rPr>
                              <w:ins w:id="138" w:author="Dumke, Charles" w:date="2020-12-07T10:37:00Z"/>
                              <w:rFonts w:ascii="Arial" w:eastAsia="Times New Roman" w:hAnsi="Arial" w:cs="Arial"/>
                              <w:b/>
                              <w:bCs/>
                              <w:spacing w:val="-7"/>
                              <w:sz w:val="28"/>
                              <w:szCs w:val="24"/>
                            </w:rPr>
                          </w:pPr>
                          <w:r w:rsidRPr="007050C2">
                            <w:rPr>
                              <w:rFonts w:ascii="Arial" w:eastAsia="Times New Roman" w:hAnsi="Arial" w:cs="Arial"/>
                              <w:b/>
                              <w:bCs/>
                              <w:spacing w:val="-1"/>
                              <w:sz w:val="28"/>
                              <w:szCs w:val="24"/>
                              <w:rPrChange w:id="139" w:author="Dumke, Charles" w:date="2020-12-07T10:37:00Z">
                                <w:rPr>
                                  <w:rFonts w:ascii="Times New Roman" w:eastAsia="Times New Roman" w:hAnsi="Times New Roman" w:cs="Times New Roman"/>
                                  <w:b/>
                                  <w:bCs/>
                                  <w:spacing w:val="-1"/>
                                  <w:sz w:val="24"/>
                                  <w:szCs w:val="24"/>
                                </w:rPr>
                              </w:rPrChange>
                            </w:rPr>
                            <w:t>A</w:t>
                          </w:r>
                          <w:r w:rsidRPr="007050C2">
                            <w:rPr>
                              <w:rFonts w:ascii="Arial" w:eastAsia="Times New Roman" w:hAnsi="Arial" w:cs="Arial"/>
                              <w:b/>
                              <w:bCs/>
                              <w:spacing w:val="4"/>
                              <w:sz w:val="28"/>
                              <w:szCs w:val="24"/>
                              <w:rPrChange w:id="140" w:author="Dumke, Charles" w:date="2020-12-07T10:37:00Z">
                                <w:rPr>
                                  <w:rFonts w:ascii="Times New Roman" w:eastAsia="Times New Roman" w:hAnsi="Times New Roman" w:cs="Times New Roman"/>
                                  <w:b/>
                                  <w:bCs/>
                                  <w:spacing w:val="4"/>
                                  <w:sz w:val="24"/>
                                  <w:szCs w:val="24"/>
                                </w:rPr>
                              </w:rPrChange>
                            </w:rPr>
                            <w:t>m</w:t>
                          </w:r>
                          <w:r w:rsidRPr="007050C2">
                            <w:rPr>
                              <w:rFonts w:ascii="Arial" w:eastAsia="Times New Roman" w:hAnsi="Arial" w:cs="Arial"/>
                              <w:b/>
                              <w:bCs/>
                              <w:sz w:val="28"/>
                              <w:szCs w:val="24"/>
                              <w:rPrChange w:id="141" w:author="Dumke, Charles" w:date="2020-12-07T10:37:00Z">
                                <w:rPr>
                                  <w:rFonts w:ascii="Times New Roman" w:eastAsia="Times New Roman" w:hAnsi="Times New Roman" w:cs="Times New Roman"/>
                                  <w:b/>
                                  <w:bCs/>
                                  <w:sz w:val="24"/>
                                  <w:szCs w:val="24"/>
                                </w:rPr>
                              </w:rPrChange>
                            </w:rPr>
                            <w:t>e</w:t>
                          </w:r>
                          <w:r w:rsidRPr="007050C2">
                            <w:rPr>
                              <w:rFonts w:ascii="Arial" w:eastAsia="Times New Roman" w:hAnsi="Arial" w:cs="Arial"/>
                              <w:b/>
                              <w:bCs/>
                              <w:spacing w:val="-1"/>
                              <w:sz w:val="28"/>
                              <w:szCs w:val="24"/>
                              <w:rPrChange w:id="142" w:author="Dumke, Charles" w:date="2020-12-07T10:37:00Z">
                                <w:rPr>
                                  <w:rFonts w:ascii="Times New Roman" w:eastAsia="Times New Roman" w:hAnsi="Times New Roman" w:cs="Times New Roman"/>
                                  <w:b/>
                                  <w:bCs/>
                                  <w:spacing w:val="-1"/>
                                  <w:sz w:val="24"/>
                                  <w:szCs w:val="24"/>
                                </w:rPr>
                              </w:rPrChange>
                            </w:rPr>
                            <w:t>r</w:t>
                          </w:r>
                          <w:r w:rsidRPr="007050C2">
                            <w:rPr>
                              <w:rFonts w:ascii="Arial" w:eastAsia="Times New Roman" w:hAnsi="Arial" w:cs="Arial"/>
                              <w:b/>
                              <w:bCs/>
                              <w:sz w:val="28"/>
                              <w:szCs w:val="24"/>
                              <w:rPrChange w:id="143" w:author="Dumke, Charles" w:date="2020-12-07T10:37:00Z">
                                <w:rPr>
                                  <w:rFonts w:ascii="Times New Roman" w:eastAsia="Times New Roman" w:hAnsi="Times New Roman" w:cs="Times New Roman"/>
                                  <w:b/>
                                  <w:bCs/>
                                  <w:sz w:val="24"/>
                                  <w:szCs w:val="24"/>
                                </w:rPr>
                              </w:rPrChange>
                            </w:rPr>
                            <w:t>i</w:t>
                          </w:r>
                          <w:r w:rsidRPr="007050C2">
                            <w:rPr>
                              <w:rFonts w:ascii="Arial" w:eastAsia="Times New Roman" w:hAnsi="Arial" w:cs="Arial"/>
                              <w:b/>
                              <w:bCs/>
                              <w:spacing w:val="-1"/>
                              <w:sz w:val="28"/>
                              <w:szCs w:val="24"/>
                              <w:rPrChange w:id="144"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45" w:author="Dumke, Charles" w:date="2020-12-07T10:37:00Z">
                                <w:rPr>
                                  <w:rFonts w:ascii="Times New Roman" w:eastAsia="Times New Roman" w:hAnsi="Times New Roman" w:cs="Times New Roman"/>
                                  <w:b/>
                                  <w:bCs/>
                                  <w:sz w:val="24"/>
                                  <w:szCs w:val="24"/>
                                </w:rPr>
                              </w:rPrChange>
                            </w:rPr>
                            <w:t>an</w:t>
                          </w:r>
                          <w:r w:rsidRPr="007050C2">
                            <w:rPr>
                              <w:rFonts w:ascii="Arial" w:eastAsia="Times New Roman" w:hAnsi="Arial" w:cs="Arial"/>
                              <w:b/>
                              <w:bCs/>
                              <w:spacing w:val="-4"/>
                              <w:sz w:val="28"/>
                              <w:szCs w:val="24"/>
                              <w:rPrChange w:id="146" w:author="Dumke, Charles" w:date="2020-12-07T10:37:00Z">
                                <w:rPr>
                                  <w:rFonts w:ascii="Times New Roman" w:eastAsia="Times New Roman" w:hAnsi="Times New Roman" w:cs="Times New Roman"/>
                                  <w:b/>
                                  <w:bCs/>
                                  <w:spacing w:val="-4"/>
                                  <w:sz w:val="24"/>
                                  <w:szCs w:val="24"/>
                                </w:rPr>
                              </w:rPrChange>
                            </w:rPr>
                            <w:t xml:space="preserve"> </w:t>
                          </w:r>
                          <w:r w:rsidRPr="007050C2">
                            <w:rPr>
                              <w:rFonts w:ascii="Arial" w:eastAsia="Times New Roman" w:hAnsi="Arial" w:cs="Arial"/>
                              <w:b/>
                              <w:bCs/>
                              <w:spacing w:val="1"/>
                              <w:sz w:val="28"/>
                              <w:szCs w:val="24"/>
                              <w:rPrChange w:id="147"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48" w:author="Dumke, Charles" w:date="2020-12-07T10:37:00Z">
                                <w:rPr>
                                  <w:rFonts w:ascii="Times New Roman" w:eastAsia="Times New Roman" w:hAnsi="Times New Roman" w:cs="Times New Roman"/>
                                  <w:b/>
                                  <w:bCs/>
                                  <w:sz w:val="24"/>
                                  <w:szCs w:val="24"/>
                                </w:rPr>
                              </w:rPrChange>
                            </w:rPr>
                            <w:t>o</w:t>
                          </w:r>
                          <w:r w:rsidRPr="007050C2">
                            <w:rPr>
                              <w:rFonts w:ascii="Arial" w:eastAsia="Times New Roman" w:hAnsi="Arial" w:cs="Arial"/>
                              <w:b/>
                              <w:bCs/>
                              <w:spacing w:val="-1"/>
                              <w:sz w:val="28"/>
                              <w:szCs w:val="24"/>
                              <w:rPrChange w:id="149" w:author="Dumke, Charles" w:date="2020-12-07T10:37:00Z">
                                <w:rPr>
                                  <w:rFonts w:ascii="Times New Roman" w:eastAsia="Times New Roman" w:hAnsi="Times New Roman" w:cs="Times New Roman"/>
                                  <w:b/>
                                  <w:bCs/>
                                  <w:spacing w:val="-1"/>
                                  <w:sz w:val="24"/>
                                  <w:szCs w:val="24"/>
                                </w:rPr>
                              </w:rPrChange>
                            </w:rPr>
                            <w:t>l</w:t>
                          </w:r>
                          <w:r w:rsidRPr="007050C2">
                            <w:rPr>
                              <w:rFonts w:ascii="Arial" w:eastAsia="Times New Roman" w:hAnsi="Arial" w:cs="Arial"/>
                              <w:b/>
                              <w:bCs/>
                              <w:sz w:val="28"/>
                              <w:szCs w:val="24"/>
                              <w:rPrChange w:id="150" w:author="Dumke, Charles" w:date="2020-12-07T10:37:00Z">
                                <w:rPr>
                                  <w:rFonts w:ascii="Times New Roman" w:eastAsia="Times New Roman" w:hAnsi="Times New Roman" w:cs="Times New Roman"/>
                                  <w:b/>
                                  <w:bCs/>
                                  <w:sz w:val="24"/>
                                  <w:szCs w:val="24"/>
                                </w:rPr>
                              </w:rPrChange>
                            </w:rPr>
                            <w:t>l</w:t>
                          </w:r>
                          <w:r w:rsidRPr="007050C2">
                            <w:rPr>
                              <w:rFonts w:ascii="Arial" w:eastAsia="Times New Roman" w:hAnsi="Arial" w:cs="Arial"/>
                              <w:b/>
                              <w:bCs/>
                              <w:spacing w:val="-1"/>
                              <w:sz w:val="28"/>
                              <w:szCs w:val="24"/>
                              <w:rPrChange w:id="151" w:author="Dumke, Charles" w:date="2020-12-07T10:37:00Z">
                                <w:rPr>
                                  <w:rFonts w:ascii="Times New Roman" w:eastAsia="Times New Roman" w:hAnsi="Times New Roman" w:cs="Times New Roman"/>
                                  <w:b/>
                                  <w:bCs/>
                                  <w:spacing w:val="-1"/>
                                  <w:sz w:val="24"/>
                                  <w:szCs w:val="24"/>
                                </w:rPr>
                              </w:rPrChange>
                            </w:rPr>
                            <w:t>e</w:t>
                          </w:r>
                          <w:r w:rsidRPr="007050C2">
                            <w:rPr>
                              <w:rFonts w:ascii="Arial" w:eastAsia="Times New Roman" w:hAnsi="Arial" w:cs="Arial"/>
                              <w:b/>
                              <w:bCs/>
                              <w:sz w:val="28"/>
                              <w:szCs w:val="24"/>
                              <w:rPrChange w:id="152" w:author="Dumke, Charles" w:date="2020-12-07T10:37:00Z">
                                <w:rPr>
                                  <w:rFonts w:ascii="Times New Roman" w:eastAsia="Times New Roman" w:hAnsi="Times New Roman" w:cs="Times New Roman"/>
                                  <w:b/>
                                  <w:bCs/>
                                  <w:sz w:val="24"/>
                                  <w:szCs w:val="24"/>
                                </w:rPr>
                              </w:rPrChange>
                            </w:rPr>
                            <w:t>ge</w:t>
                          </w:r>
                          <w:r w:rsidRPr="007050C2">
                            <w:rPr>
                              <w:rFonts w:ascii="Arial" w:eastAsia="Times New Roman" w:hAnsi="Arial" w:cs="Arial"/>
                              <w:b/>
                              <w:bCs/>
                              <w:spacing w:val="-6"/>
                              <w:sz w:val="28"/>
                              <w:szCs w:val="24"/>
                              <w:rPrChange w:id="153" w:author="Dumke, Charles" w:date="2020-12-07T10:37:00Z">
                                <w:rPr>
                                  <w:rFonts w:ascii="Times New Roman" w:eastAsia="Times New Roman" w:hAnsi="Times New Roman" w:cs="Times New Roman"/>
                                  <w:b/>
                                  <w:bCs/>
                                  <w:spacing w:val="-6"/>
                                  <w:sz w:val="24"/>
                                  <w:szCs w:val="24"/>
                                </w:rPr>
                              </w:rPrChange>
                            </w:rPr>
                            <w:t xml:space="preserve"> </w:t>
                          </w:r>
                          <w:r w:rsidRPr="007050C2">
                            <w:rPr>
                              <w:rFonts w:ascii="Arial" w:eastAsia="Times New Roman" w:hAnsi="Arial" w:cs="Arial"/>
                              <w:b/>
                              <w:bCs/>
                              <w:sz w:val="28"/>
                              <w:szCs w:val="24"/>
                              <w:rPrChange w:id="154" w:author="Dumke, Charles" w:date="2020-12-07T10:37:00Z">
                                <w:rPr>
                                  <w:rFonts w:ascii="Times New Roman" w:eastAsia="Times New Roman" w:hAnsi="Times New Roman" w:cs="Times New Roman"/>
                                  <w:b/>
                                  <w:bCs/>
                                  <w:sz w:val="24"/>
                                  <w:szCs w:val="24"/>
                                </w:rPr>
                              </w:rPrChange>
                            </w:rPr>
                            <w:t>of</w:t>
                          </w:r>
                          <w:r w:rsidRPr="007050C2">
                            <w:rPr>
                              <w:rFonts w:ascii="Arial" w:eastAsia="Times New Roman" w:hAnsi="Arial" w:cs="Arial"/>
                              <w:b/>
                              <w:bCs/>
                              <w:spacing w:val="1"/>
                              <w:sz w:val="28"/>
                              <w:szCs w:val="24"/>
                              <w:rPrChange w:id="155"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z w:val="28"/>
                              <w:szCs w:val="24"/>
                              <w:rPrChange w:id="156" w:author="Dumke, Charles" w:date="2020-12-07T10:37:00Z">
                                <w:rPr>
                                  <w:rFonts w:ascii="Times New Roman" w:eastAsia="Times New Roman" w:hAnsi="Times New Roman" w:cs="Times New Roman"/>
                                  <w:b/>
                                  <w:bCs/>
                                  <w:sz w:val="24"/>
                                  <w:szCs w:val="24"/>
                                </w:rPr>
                              </w:rPrChange>
                            </w:rPr>
                            <w:t>Sports M</w:t>
                          </w:r>
                          <w:r w:rsidRPr="007050C2">
                            <w:rPr>
                              <w:rFonts w:ascii="Arial" w:eastAsia="Times New Roman" w:hAnsi="Arial" w:cs="Arial"/>
                              <w:b/>
                              <w:bCs/>
                              <w:spacing w:val="-1"/>
                              <w:sz w:val="28"/>
                              <w:szCs w:val="24"/>
                              <w:rPrChange w:id="157" w:author="Dumke, Charles" w:date="2020-12-07T10:37:00Z">
                                <w:rPr>
                                  <w:rFonts w:ascii="Times New Roman" w:eastAsia="Times New Roman" w:hAnsi="Times New Roman" w:cs="Times New Roman"/>
                                  <w:b/>
                                  <w:bCs/>
                                  <w:spacing w:val="-1"/>
                                  <w:sz w:val="24"/>
                                  <w:szCs w:val="24"/>
                                </w:rPr>
                              </w:rPrChange>
                            </w:rPr>
                            <w:t>e</w:t>
                          </w:r>
                          <w:r w:rsidRPr="007050C2">
                            <w:rPr>
                              <w:rFonts w:ascii="Arial" w:eastAsia="Times New Roman" w:hAnsi="Arial" w:cs="Arial"/>
                              <w:b/>
                              <w:bCs/>
                              <w:sz w:val="28"/>
                              <w:szCs w:val="24"/>
                              <w:rPrChange w:id="158" w:author="Dumke, Charles" w:date="2020-12-07T10:37:00Z">
                                <w:rPr>
                                  <w:rFonts w:ascii="Times New Roman" w:eastAsia="Times New Roman" w:hAnsi="Times New Roman" w:cs="Times New Roman"/>
                                  <w:b/>
                                  <w:bCs/>
                                  <w:sz w:val="24"/>
                                  <w:szCs w:val="24"/>
                                </w:rPr>
                              </w:rPrChange>
                            </w:rPr>
                            <w:t>di</w:t>
                          </w:r>
                          <w:r w:rsidRPr="007050C2">
                            <w:rPr>
                              <w:rFonts w:ascii="Arial" w:eastAsia="Times New Roman" w:hAnsi="Arial" w:cs="Arial"/>
                              <w:b/>
                              <w:bCs/>
                              <w:spacing w:val="-1"/>
                              <w:sz w:val="28"/>
                              <w:szCs w:val="24"/>
                              <w:rPrChange w:id="159"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60" w:author="Dumke, Charles" w:date="2020-12-07T10:37:00Z">
                                <w:rPr>
                                  <w:rFonts w:ascii="Times New Roman" w:eastAsia="Times New Roman" w:hAnsi="Times New Roman" w:cs="Times New Roman"/>
                                  <w:b/>
                                  <w:bCs/>
                                  <w:sz w:val="24"/>
                                  <w:szCs w:val="24"/>
                                </w:rPr>
                              </w:rPrChange>
                            </w:rPr>
                            <w:t>in</w:t>
                          </w:r>
                          <w:r w:rsidRPr="007050C2">
                            <w:rPr>
                              <w:rFonts w:ascii="Arial" w:eastAsia="Times New Roman" w:hAnsi="Arial" w:cs="Arial"/>
                              <w:b/>
                              <w:bCs/>
                              <w:spacing w:val="-1"/>
                              <w:sz w:val="28"/>
                              <w:szCs w:val="24"/>
                              <w:rPrChange w:id="161" w:author="Dumke, Charles" w:date="2020-12-07T10:37:00Z">
                                <w:rPr>
                                  <w:rFonts w:ascii="Times New Roman" w:eastAsia="Times New Roman" w:hAnsi="Times New Roman" w:cs="Times New Roman"/>
                                  <w:b/>
                                  <w:bCs/>
                                  <w:spacing w:val="-1"/>
                                  <w:sz w:val="24"/>
                                  <w:szCs w:val="24"/>
                                </w:rPr>
                              </w:rPrChange>
                            </w:rPr>
                            <w:t>e</w:t>
                          </w:r>
                          <w:r w:rsidRPr="007050C2">
                            <w:rPr>
                              <w:rFonts w:ascii="Arial" w:eastAsia="Times New Roman" w:hAnsi="Arial" w:cs="Arial"/>
                              <w:b/>
                              <w:bCs/>
                              <w:sz w:val="28"/>
                              <w:szCs w:val="24"/>
                              <w:rPrChange w:id="162" w:author="Dumke, Charles" w:date="2020-12-07T10:37:00Z">
                                <w:rPr>
                                  <w:rFonts w:ascii="Times New Roman" w:eastAsia="Times New Roman" w:hAnsi="Times New Roman" w:cs="Times New Roman"/>
                                  <w:b/>
                                  <w:bCs/>
                                  <w:sz w:val="24"/>
                                  <w:szCs w:val="24"/>
                                </w:rPr>
                              </w:rPrChange>
                            </w:rPr>
                            <w:t>,</w:t>
                          </w:r>
                          <w:r w:rsidRPr="007050C2">
                            <w:rPr>
                              <w:rFonts w:ascii="Arial" w:eastAsia="Times New Roman" w:hAnsi="Arial" w:cs="Arial"/>
                              <w:b/>
                              <w:bCs/>
                              <w:spacing w:val="-7"/>
                              <w:sz w:val="28"/>
                              <w:szCs w:val="24"/>
                              <w:rPrChange w:id="163" w:author="Dumke, Charles" w:date="2020-12-07T10:37:00Z">
                                <w:rPr>
                                  <w:rFonts w:ascii="Times New Roman" w:eastAsia="Times New Roman" w:hAnsi="Times New Roman" w:cs="Times New Roman"/>
                                  <w:b/>
                                  <w:bCs/>
                                  <w:spacing w:val="-7"/>
                                  <w:sz w:val="24"/>
                                  <w:szCs w:val="24"/>
                                </w:rPr>
                              </w:rPrChange>
                            </w:rPr>
                            <w:t xml:space="preserve"> </w:t>
                          </w:r>
                        </w:p>
                        <w:p w14:paraId="45E9D2B7" w14:textId="28419826" w:rsidR="0072738F" w:rsidRPr="007050C2" w:rsidRDefault="00496CFD">
                          <w:pPr>
                            <w:spacing w:after="0" w:line="265" w:lineRule="exact"/>
                            <w:ind w:left="-18" w:right="-38"/>
                            <w:jc w:val="center"/>
                            <w:rPr>
                              <w:rFonts w:ascii="Arial" w:eastAsia="Times New Roman" w:hAnsi="Arial" w:cs="Arial"/>
                              <w:sz w:val="28"/>
                              <w:szCs w:val="24"/>
                              <w:rPrChange w:id="164" w:author="Dumke, Charles" w:date="2020-12-07T10:37:00Z">
                                <w:rPr>
                                  <w:rFonts w:ascii="Times New Roman" w:eastAsia="Times New Roman" w:hAnsi="Times New Roman" w:cs="Times New Roman"/>
                                  <w:sz w:val="24"/>
                                  <w:szCs w:val="24"/>
                                </w:rPr>
                              </w:rPrChange>
                            </w:rPr>
                          </w:pPr>
                          <w:r w:rsidRPr="007050C2">
                            <w:rPr>
                              <w:rFonts w:ascii="Arial" w:eastAsia="Times New Roman" w:hAnsi="Arial" w:cs="Arial"/>
                              <w:b/>
                              <w:bCs/>
                              <w:sz w:val="28"/>
                              <w:szCs w:val="24"/>
                              <w:rPrChange w:id="165" w:author="Dumke, Charles" w:date="2020-12-07T10:37:00Z">
                                <w:rPr>
                                  <w:rFonts w:ascii="Times New Roman" w:eastAsia="Times New Roman" w:hAnsi="Times New Roman" w:cs="Times New Roman"/>
                                  <w:b/>
                                  <w:bCs/>
                                  <w:sz w:val="24"/>
                                  <w:szCs w:val="24"/>
                                </w:rPr>
                              </w:rPrChange>
                            </w:rPr>
                            <w:t>Nort</w:t>
                          </w:r>
                          <w:r w:rsidRPr="007050C2">
                            <w:rPr>
                              <w:rFonts w:ascii="Arial" w:eastAsia="Times New Roman" w:hAnsi="Arial" w:cs="Arial"/>
                              <w:b/>
                              <w:bCs/>
                              <w:spacing w:val="-1"/>
                              <w:sz w:val="28"/>
                              <w:szCs w:val="24"/>
                              <w:rPrChange w:id="166" w:author="Dumke, Charles" w:date="2020-12-07T10:37:00Z">
                                <w:rPr>
                                  <w:rFonts w:ascii="Times New Roman" w:eastAsia="Times New Roman" w:hAnsi="Times New Roman" w:cs="Times New Roman"/>
                                  <w:b/>
                                  <w:bCs/>
                                  <w:spacing w:val="-1"/>
                                  <w:sz w:val="24"/>
                                  <w:szCs w:val="24"/>
                                </w:rPr>
                              </w:rPrChange>
                            </w:rPr>
                            <w:t>h</w:t>
                          </w:r>
                          <w:r w:rsidRPr="007050C2">
                            <w:rPr>
                              <w:rFonts w:ascii="Arial" w:eastAsia="Times New Roman" w:hAnsi="Arial" w:cs="Arial"/>
                              <w:b/>
                              <w:bCs/>
                              <w:spacing w:val="5"/>
                              <w:sz w:val="28"/>
                              <w:szCs w:val="24"/>
                              <w:rPrChange w:id="167" w:author="Dumke, Charles" w:date="2020-12-07T10:37:00Z">
                                <w:rPr>
                                  <w:rFonts w:ascii="Times New Roman" w:eastAsia="Times New Roman" w:hAnsi="Times New Roman" w:cs="Times New Roman"/>
                                  <w:b/>
                                  <w:bCs/>
                                  <w:spacing w:val="5"/>
                                  <w:sz w:val="24"/>
                                  <w:szCs w:val="24"/>
                                </w:rPr>
                              </w:rPrChange>
                            </w:rPr>
                            <w:t>w</w:t>
                          </w:r>
                          <w:r w:rsidRPr="007050C2">
                            <w:rPr>
                              <w:rFonts w:ascii="Arial" w:eastAsia="Times New Roman" w:hAnsi="Arial" w:cs="Arial"/>
                              <w:b/>
                              <w:bCs/>
                              <w:spacing w:val="-3"/>
                              <w:sz w:val="28"/>
                              <w:szCs w:val="24"/>
                              <w:rPrChange w:id="168" w:author="Dumke, Charles" w:date="2020-12-07T10:37:00Z">
                                <w:rPr>
                                  <w:rFonts w:ascii="Times New Roman" w:eastAsia="Times New Roman" w:hAnsi="Times New Roman" w:cs="Times New Roman"/>
                                  <w:b/>
                                  <w:bCs/>
                                  <w:spacing w:val="-3"/>
                                  <w:sz w:val="24"/>
                                  <w:szCs w:val="24"/>
                                </w:rPr>
                              </w:rPrChange>
                            </w:rPr>
                            <w:t>e</w:t>
                          </w:r>
                          <w:r w:rsidRPr="007050C2">
                            <w:rPr>
                              <w:rFonts w:ascii="Arial" w:eastAsia="Times New Roman" w:hAnsi="Arial" w:cs="Arial"/>
                              <w:b/>
                              <w:bCs/>
                              <w:sz w:val="28"/>
                              <w:szCs w:val="24"/>
                              <w:rPrChange w:id="169" w:author="Dumke, Charles" w:date="2020-12-07T10:37:00Z">
                                <w:rPr>
                                  <w:rFonts w:ascii="Times New Roman" w:eastAsia="Times New Roman" w:hAnsi="Times New Roman" w:cs="Times New Roman"/>
                                  <w:b/>
                                  <w:bCs/>
                                  <w:sz w:val="24"/>
                                  <w:szCs w:val="24"/>
                                </w:rPr>
                              </w:rPrChange>
                            </w:rPr>
                            <w:t>st</w:t>
                          </w:r>
                          <w:r w:rsidRPr="007050C2">
                            <w:rPr>
                              <w:rFonts w:ascii="Arial" w:eastAsia="Times New Roman" w:hAnsi="Arial" w:cs="Arial"/>
                              <w:b/>
                              <w:bCs/>
                              <w:spacing w:val="-1"/>
                              <w:sz w:val="28"/>
                              <w:szCs w:val="24"/>
                              <w:rPrChange w:id="170"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pacing w:val="1"/>
                              <w:sz w:val="28"/>
                              <w:szCs w:val="24"/>
                              <w:rPrChange w:id="171"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72" w:author="Dumke, Charles" w:date="2020-12-07T10:37:00Z">
                                <w:rPr>
                                  <w:rFonts w:ascii="Times New Roman" w:eastAsia="Times New Roman" w:hAnsi="Times New Roman" w:cs="Times New Roman"/>
                                  <w:b/>
                                  <w:bCs/>
                                  <w:sz w:val="24"/>
                                  <w:szCs w:val="24"/>
                                </w:rPr>
                              </w:rPrChange>
                            </w:rPr>
                            <w:t>hapter</w:t>
                          </w:r>
                          <w:r w:rsidRPr="007050C2">
                            <w:rPr>
                              <w:rFonts w:ascii="Arial" w:eastAsia="Times New Roman" w:hAnsi="Arial" w:cs="Arial"/>
                              <w:b/>
                              <w:bCs/>
                              <w:spacing w:val="-4"/>
                              <w:sz w:val="28"/>
                              <w:szCs w:val="24"/>
                              <w:rPrChange w:id="173" w:author="Dumke, Charles" w:date="2020-12-07T10:37:00Z">
                                <w:rPr>
                                  <w:rFonts w:ascii="Times New Roman" w:eastAsia="Times New Roman" w:hAnsi="Times New Roman" w:cs="Times New Roman"/>
                                  <w:b/>
                                  <w:bCs/>
                                  <w:spacing w:val="-4"/>
                                  <w:sz w:val="24"/>
                                  <w:szCs w:val="24"/>
                                </w:rPr>
                              </w:rPrChange>
                            </w:rPr>
                            <w:t xml:space="preserve"> </w:t>
                          </w:r>
                          <w:r w:rsidRPr="007050C2">
                            <w:rPr>
                              <w:rFonts w:ascii="Arial" w:eastAsia="Times New Roman" w:hAnsi="Arial" w:cs="Arial"/>
                              <w:b/>
                              <w:bCs/>
                              <w:sz w:val="28"/>
                              <w:szCs w:val="24"/>
                              <w:rPrChange w:id="174" w:author="Dumke, Charles" w:date="2020-12-07T10:37:00Z">
                                <w:rPr>
                                  <w:rFonts w:ascii="Times New Roman" w:eastAsia="Times New Roman" w:hAnsi="Times New Roman" w:cs="Times New Roman"/>
                                  <w:b/>
                                  <w:bCs/>
                                  <w:sz w:val="24"/>
                                  <w:szCs w:val="24"/>
                                </w:rPr>
                              </w:rPrChange>
                            </w:rPr>
                            <w:t>(</w:t>
                          </w:r>
                          <w:r w:rsidRPr="007050C2">
                            <w:rPr>
                              <w:rFonts w:ascii="Arial" w:eastAsia="Times New Roman" w:hAnsi="Arial" w:cs="Arial"/>
                              <w:b/>
                              <w:bCs/>
                              <w:spacing w:val="1"/>
                              <w:sz w:val="28"/>
                              <w:szCs w:val="24"/>
                              <w:rPrChange w:id="175" w:author="Dumke, Charles" w:date="2020-12-07T10:37:00Z">
                                <w:rPr>
                                  <w:rFonts w:ascii="Times New Roman" w:eastAsia="Times New Roman" w:hAnsi="Times New Roman" w:cs="Times New Roman"/>
                                  <w:b/>
                                  <w:bCs/>
                                  <w:spacing w:val="1"/>
                                  <w:sz w:val="24"/>
                                  <w:szCs w:val="24"/>
                                </w:rPr>
                              </w:rPrChange>
                            </w:rPr>
                            <w:t>ACS</w:t>
                          </w:r>
                          <w:r w:rsidRPr="007050C2">
                            <w:rPr>
                              <w:rFonts w:ascii="Arial" w:eastAsia="Times New Roman" w:hAnsi="Arial" w:cs="Arial"/>
                              <w:b/>
                              <w:bCs/>
                              <w:sz w:val="28"/>
                              <w:szCs w:val="24"/>
                              <w:rPrChange w:id="176" w:author="Dumke, Charles" w:date="2020-12-07T10:37:00Z">
                                <w:rPr>
                                  <w:rFonts w:ascii="Times New Roman" w:eastAsia="Times New Roman" w:hAnsi="Times New Roman" w:cs="Times New Roman"/>
                                  <w:b/>
                                  <w:bCs/>
                                  <w:sz w:val="24"/>
                                  <w:szCs w:val="24"/>
                                </w:rPr>
                              </w:rPrChange>
                            </w:rPr>
                            <w:t>M</w:t>
                          </w:r>
                          <w:r w:rsidRPr="007050C2">
                            <w:rPr>
                              <w:rFonts w:ascii="Arial" w:eastAsia="Times New Roman" w:hAnsi="Arial" w:cs="Arial"/>
                              <w:b/>
                              <w:bCs/>
                              <w:spacing w:val="-1"/>
                              <w:sz w:val="28"/>
                              <w:szCs w:val="24"/>
                              <w:rPrChange w:id="177"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z w:val="28"/>
                              <w:szCs w:val="24"/>
                              <w:rPrChange w:id="178" w:author="Dumke, Charles" w:date="2020-12-07T10:37:00Z">
                                <w:rPr>
                                  <w:rFonts w:ascii="Times New Roman" w:eastAsia="Times New Roman" w:hAnsi="Times New Roman" w:cs="Times New Roman"/>
                                  <w:b/>
                                  <w:bCs/>
                                  <w:sz w:val="24"/>
                                  <w:szCs w:val="24"/>
                                </w:rPr>
                              </w:rPrChange>
                            </w:rPr>
                            <w:t>Nort</w:t>
                          </w:r>
                          <w:r w:rsidRPr="007050C2">
                            <w:rPr>
                              <w:rFonts w:ascii="Arial" w:eastAsia="Times New Roman" w:hAnsi="Arial" w:cs="Arial"/>
                              <w:b/>
                              <w:bCs/>
                              <w:spacing w:val="-1"/>
                              <w:sz w:val="28"/>
                              <w:szCs w:val="24"/>
                              <w:rPrChange w:id="179" w:author="Dumke, Charles" w:date="2020-12-07T10:37:00Z">
                                <w:rPr>
                                  <w:rFonts w:ascii="Times New Roman" w:eastAsia="Times New Roman" w:hAnsi="Times New Roman" w:cs="Times New Roman"/>
                                  <w:b/>
                                  <w:bCs/>
                                  <w:spacing w:val="-1"/>
                                  <w:sz w:val="24"/>
                                  <w:szCs w:val="24"/>
                                </w:rPr>
                              </w:rPrChange>
                            </w:rPr>
                            <w:t>h</w:t>
                          </w:r>
                          <w:r w:rsidRPr="007050C2">
                            <w:rPr>
                              <w:rFonts w:ascii="Arial" w:eastAsia="Times New Roman" w:hAnsi="Arial" w:cs="Arial"/>
                              <w:b/>
                              <w:bCs/>
                              <w:spacing w:val="2"/>
                              <w:sz w:val="28"/>
                              <w:szCs w:val="24"/>
                              <w:rPrChange w:id="180" w:author="Dumke, Charles" w:date="2020-12-07T10:37:00Z">
                                <w:rPr>
                                  <w:rFonts w:ascii="Times New Roman" w:eastAsia="Times New Roman" w:hAnsi="Times New Roman" w:cs="Times New Roman"/>
                                  <w:b/>
                                  <w:bCs/>
                                  <w:spacing w:val="2"/>
                                  <w:sz w:val="24"/>
                                  <w:szCs w:val="24"/>
                                </w:rPr>
                              </w:rPrChange>
                            </w:rPr>
                            <w:t>w</w:t>
                          </w:r>
                          <w:r w:rsidRPr="007050C2">
                            <w:rPr>
                              <w:rFonts w:ascii="Arial" w:eastAsia="Times New Roman" w:hAnsi="Arial" w:cs="Arial"/>
                              <w:b/>
                              <w:bCs/>
                              <w:sz w:val="28"/>
                              <w:szCs w:val="24"/>
                              <w:rPrChange w:id="181" w:author="Dumke, Charles" w:date="2020-12-07T10:37:00Z">
                                <w:rPr>
                                  <w:rFonts w:ascii="Times New Roman" w:eastAsia="Times New Roman" w:hAnsi="Times New Roman" w:cs="Times New Roman"/>
                                  <w:b/>
                                  <w:bCs/>
                                  <w:sz w:val="24"/>
                                  <w:szCs w:val="24"/>
                                </w:rPr>
                              </w:rPrChange>
                            </w:rPr>
                            <w:t>e</w:t>
                          </w:r>
                          <w:r w:rsidRPr="007050C2">
                            <w:rPr>
                              <w:rFonts w:ascii="Arial" w:eastAsia="Times New Roman" w:hAnsi="Arial" w:cs="Arial"/>
                              <w:b/>
                              <w:bCs/>
                              <w:spacing w:val="-2"/>
                              <w:sz w:val="28"/>
                              <w:szCs w:val="24"/>
                              <w:rPrChange w:id="182" w:author="Dumke, Charles" w:date="2020-12-07T10:37:00Z">
                                <w:rPr>
                                  <w:rFonts w:ascii="Times New Roman" w:eastAsia="Times New Roman" w:hAnsi="Times New Roman" w:cs="Times New Roman"/>
                                  <w:b/>
                                  <w:bCs/>
                                  <w:spacing w:val="-2"/>
                                  <w:sz w:val="24"/>
                                  <w:szCs w:val="24"/>
                                </w:rPr>
                              </w:rPrChange>
                            </w:rPr>
                            <w:t>s</w:t>
                          </w:r>
                          <w:r w:rsidRPr="007050C2">
                            <w:rPr>
                              <w:rFonts w:ascii="Arial" w:eastAsia="Times New Roman" w:hAnsi="Arial" w:cs="Arial"/>
                              <w:b/>
                              <w:bCs/>
                              <w:spacing w:val="1"/>
                              <w:sz w:val="28"/>
                              <w:szCs w:val="24"/>
                              <w:rPrChange w:id="183" w:author="Dumke, Charles" w:date="2020-12-07T10:37:00Z">
                                <w:rPr>
                                  <w:rFonts w:ascii="Times New Roman" w:eastAsia="Times New Roman" w:hAnsi="Times New Roman" w:cs="Times New Roman"/>
                                  <w:b/>
                                  <w:bCs/>
                                  <w:spacing w:val="1"/>
                                  <w:sz w:val="24"/>
                                  <w:szCs w:val="24"/>
                                </w:rPr>
                              </w:rPrChange>
                            </w:rPr>
                            <w:t>t</w:t>
                          </w:r>
                          <w:r w:rsidRPr="007050C2">
                            <w:rPr>
                              <w:rFonts w:ascii="Arial" w:eastAsia="Times New Roman" w:hAnsi="Arial" w:cs="Arial"/>
                              <w:b/>
                              <w:bCs/>
                              <w:sz w:val="28"/>
                              <w:szCs w:val="24"/>
                              <w:rPrChange w:id="184" w:author="Dumke, Charles" w:date="2020-12-07T10:37:00Z">
                                <w:rPr>
                                  <w:rFonts w:ascii="Times New Roman" w:eastAsia="Times New Roman" w:hAnsi="Times New Roman" w:cs="Times New Roman"/>
                                  <w:b/>
                                  <w:bCs/>
                                  <w:sz w:val="24"/>
                                  <w:szCs w:val="24"/>
                                </w:rPr>
                              </w:rPrChange>
                            </w:rPr>
                            <w:t>)</w:t>
                          </w:r>
                        </w:p>
                        <w:p w14:paraId="36459963" w14:textId="77777777" w:rsidR="0072738F" w:rsidRPr="007050C2" w:rsidRDefault="00496CFD">
                          <w:pPr>
                            <w:spacing w:after="0" w:line="240" w:lineRule="auto"/>
                            <w:ind w:left="2711" w:right="2694"/>
                            <w:jc w:val="center"/>
                            <w:rPr>
                              <w:rFonts w:ascii="Arial" w:eastAsia="Times New Roman" w:hAnsi="Arial" w:cs="Arial"/>
                              <w:sz w:val="28"/>
                              <w:szCs w:val="24"/>
                              <w:rPrChange w:id="185" w:author="Dumke, Charles" w:date="2020-12-07T10:37:00Z">
                                <w:rPr>
                                  <w:rFonts w:ascii="Times New Roman" w:eastAsia="Times New Roman" w:hAnsi="Times New Roman" w:cs="Times New Roman"/>
                                  <w:sz w:val="24"/>
                                  <w:szCs w:val="24"/>
                                </w:rPr>
                              </w:rPrChange>
                            </w:rPr>
                          </w:pPr>
                          <w:r w:rsidRPr="007050C2">
                            <w:rPr>
                              <w:rFonts w:ascii="Arial" w:eastAsia="Times New Roman" w:hAnsi="Arial" w:cs="Arial"/>
                              <w:b/>
                              <w:bCs/>
                              <w:sz w:val="28"/>
                              <w:szCs w:val="24"/>
                              <w:rPrChange w:id="186" w:author="Dumke, Charles" w:date="2020-12-07T10:37:00Z">
                                <w:rPr>
                                  <w:rFonts w:ascii="Times New Roman" w:eastAsia="Times New Roman" w:hAnsi="Times New Roman" w:cs="Times New Roman"/>
                                  <w:b/>
                                  <w:bCs/>
                                  <w:sz w:val="24"/>
                                  <w:szCs w:val="24"/>
                                </w:rPr>
                              </w:rPrChange>
                            </w:rPr>
                            <w:t>B</w:t>
                          </w:r>
                          <w:r w:rsidRPr="007050C2">
                            <w:rPr>
                              <w:rFonts w:ascii="Arial" w:eastAsia="Times New Roman" w:hAnsi="Arial" w:cs="Arial"/>
                              <w:b/>
                              <w:bCs/>
                              <w:spacing w:val="2"/>
                              <w:sz w:val="28"/>
                              <w:szCs w:val="24"/>
                              <w:rPrChange w:id="187" w:author="Dumke, Charles" w:date="2020-12-07T10:37:00Z">
                                <w:rPr>
                                  <w:rFonts w:ascii="Times New Roman" w:eastAsia="Times New Roman" w:hAnsi="Times New Roman" w:cs="Times New Roman"/>
                                  <w:b/>
                                  <w:bCs/>
                                  <w:spacing w:val="2"/>
                                  <w:sz w:val="24"/>
                                  <w:szCs w:val="24"/>
                                </w:rPr>
                              </w:rPrChange>
                            </w:rPr>
                            <w:t>y</w:t>
                          </w:r>
                          <w:r w:rsidRPr="007050C2">
                            <w:rPr>
                              <w:rFonts w:ascii="Arial" w:eastAsia="Times New Roman" w:hAnsi="Arial" w:cs="Arial"/>
                              <w:b/>
                              <w:bCs/>
                              <w:sz w:val="28"/>
                              <w:szCs w:val="24"/>
                              <w:rPrChange w:id="188" w:author="Dumke, Charles" w:date="2020-12-07T10:37:00Z">
                                <w:rPr>
                                  <w:rFonts w:ascii="Times New Roman" w:eastAsia="Times New Roman" w:hAnsi="Times New Roman" w:cs="Times New Roman"/>
                                  <w:b/>
                                  <w:bCs/>
                                  <w:sz w:val="24"/>
                                  <w:szCs w:val="24"/>
                                </w:rPr>
                              </w:rPrChange>
                            </w:rPr>
                            <w:t>l</w:t>
                          </w:r>
                          <w:r w:rsidRPr="007050C2">
                            <w:rPr>
                              <w:rFonts w:ascii="Arial" w:eastAsia="Times New Roman" w:hAnsi="Arial" w:cs="Arial"/>
                              <w:b/>
                              <w:bCs/>
                              <w:spacing w:val="-3"/>
                              <w:sz w:val="28"/>
                              <w:szCs w:val="24"/>
                              <w:rPrChange w:id="189" w:author="Dumke, Charles" w:date="2020-12-07T10:37:00Z">
                                <w:rPr>
                                  <w:rFonts w:ascii="Times New Roman" w:eastAsia="Times New Roman" w:hAnsi="Times New Roman" w:cs="Times New Roman"/>
                                  <w:b/>
                                  <w:bCs/>
                                  <w:spacing w:val="-3"/>
                                  <w:sz w:val="24"/>
                                  <w:szCs w:val="24"/>
                                </w:rPr>
                              </w:rPrChange>
                            </w:rPr>
                            <w:t>a</w:t>
                          </w:r>
                          <w:r w:rsidRPr="007050C2">
                            <w:rPr>
                              <w:rFonts w:ascii="Arial" w:eastAsia="Times New Roman" w:hAnsi="Arial" w:cs="Arial"/>
                              <w:b/>
                              <w:bCs/>
                              <w:spacing w:val="2"/>
                              <w:sz w:val="28"/>
                              <w:szCs w:val="24"/>
                              <w:rPrChange w:id="190" w:author="Dumke, Charles" w:date="2020-12-07T10:37:00Z">
                                <w:rPr>
                                  <w:rFonts w:ascii="Times New Roman" w:eastAsia="Times New Roman" w:hAnsi="Times New Roman" w:cs="Times New Roman"/>
                                  <w:b/>
                                  <w:bCs/>
                                  <w:spacing w:val="2"/>
                                  <w:sz w:val="24"/>
                                  <w:szCs w:val="24"/>
                                </w:rPr>
                              </w:rPrChange>
                            </w:rPr>
                            <w:t>w</w:t>
                          </w:r>
                          <w:r w:rsidRPr="007050C2">
                            <w:rPr>
                              <w:rFonts w:ascii="Arial" w:eastAsia="Times New Roman" w:hAnsi="Arial" w:cs="Arial"/>
                              <w:b/>
                              <w:bCs/>
                              <w:sz w:val="28"/>
                              <w:szCs w:val="24"/>
                              <w:rPrChange w:id="191" w:author="Dumke, Charles" w:date="2020-12-07T10:37:00Z">
                                <w:rPr>
                                  <w:rFonts w:ascii="Times New Roman" w:eastAsia="Times New Roman" w:hAnsi="Times New Roman" w:cs="Times New Roman"/>
                                  <w:b/>
                                  <w:bCs/>
                                  <w:sz w:val="24"/>
                                  <w:szCs w:val="24"/>
                                </w:rPr>
                              </w:rPrChange>
                            </w:rPr>
                            <w:t>s</w:t>
                          </w:r>
                          <w:r w:rsidRPr="007050C2">
                            <w:rPr>
                              <w:rFonts w:ascii="Arial" w:eastAsia="Times New Roman" w:hAnsi="Arial" w:cs="Arial"/>
                              <w:b/>
                              <w:bCs/>
                              <w:spacing w:val="-5"/>
                              <w:sz w:val="28"/>
                              <w:szCs w:val="24"/>
                              <w:rPrChange w:id="192" w:author="Dumke, Charles" w:date="2020-12-07T10:37:00Z">
                                <w:rPr>
                                  <w:rFonts w:ascii="Times New Roman" w:eastAsia="Times New Roman" w:hAnsi="Times New Roman" w:cs="Times New Roman"/>
                                  <w:b/>
                                  <w:bCs/>
                                  <w:spacing w:val="-5"/>
                                  <w:sz w:val="24"/>
                                  <w:szCs w:val="24"/>
                                </w:rPr>
                              </w:rPrChange>
                            </w:rPr>
                            <w:t xml:space="preserve"> </w:t>
                          </w:r>
                          <w:r w:rsidRPr="007050C2">
                            <w:rPr>
                              <w:rFonts w:ascii="Arial" w:eastAsia="Times New Roman" w:hAnsi="Arial" w:cs="Arial"/>
                              <w:b/>
                              <w:bCs/>
                              <w:spacing w:val="-1"/>
                              <w:sz w:val="28"/>
                              <w:szCs w:val="24"/>
                              <w:rPrChange w:id="193" w:author="Dumke, Charles" w:date="2020-12-07T10:37:00Z">
                                <w:rPr>
                                  <w:rFonts w:ascii="Times New Roman" w:eastAsia="Times New Roman" w:hAnsi="Times New Roman" w:cs="Times New Roman"/>
                                  <w:b/>
                                  <w:bCs/>
                                  <w:spacing w:val="-1"/>
                                  <w:sz w:val="24"/>
                                  <w:szCs w:val="24"/>
                                </w:rPr>
                              </w:rPrChange>
                            </w:rPr>
                            <w:t>a</w:t>
                          </w:r>
                          <w:r w:rsidRPr="007050C2">
                            <w:rPr>
                              <w:rFonts w:ascii="Arial" w:eastAsia="Times New Roman" w:hAnsi="Arial" w:cs="Arial"/>
                              <w:b/>
                              <w:bCs/>
                              <w:sz w:val="28"/>
                              <w:szCs w:val="24"/>
                              <w:rPrChange w:id="194" w:author="Dumke, Charles" w:date="2020-12-07T10:37:00Z">
                                <w:rPr>
                                  <w:rFonts w:ascii="Times New Roman" w:eastAsia="Times New Roman" w:hAnsi="Times New Roman" w:cs="Times New Roman"/>
                                  <w:b/>
                                  <w:bCs/>
                                  <w:sz w:val="24"/>
                                  <w:szCs w:val="24"/>
                                </w:rPr>
                              </w:rPrChange>
                            </w:rPr>
                            <w:t>nd</w:t>
                          </w:r>
                          <w:r w:rsidRPr="007050C2">
                            <w:rPr>
                              <w:rFonts w:ascii="Arial" w:eastAsia="Times New Roman" w:hAnsi="Arial" w:cs="Arial"/>
                              <w:b/>
                              <w:bCs/>
                              <w:spacing w:val="1"/>
                              <w:sz w:val="28"/>
                              <w:szCs w:val="24"/>
                              <w:rPrChange w:id="195"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z w:val="28"/>
                              <w:szCs w:val="24"/>
                              <w:rPrChange w:id="196" w:author="Dumke, Charles" w:date="2020-12-07T10:37:00Z">
                                <w:rPr>
                                  <w:rFonts w:ascii="Times New Roman" w:eastAsia="Times New Roman" w:hAnsi="Times New Roman" w:cs="Times New Roman"/>
                                  <w:b/>
                                  <w:bCs/>
                                  <w:sz w:val="24"/>
                                  <w:szCs w:val="24"/>
                                </w:rPr>
                              </w:rPrChange>
                            </w:rPr>
                            <w:t>Co</w:t>
                          </w:r>
                          <w:r w:rsidRPr="007050C2">
                            <w:rPr>
                              <w:rFonts w:ascii="Arial" w:eastAsia="Times New Roman" w:hAnsi="Arial" w:cs="Arial"/>
                              <w:b/>
                              <w:bCs/>
                              <w:spacing w:val="-1"/>
                              <w:sz w:val="28"/>
                              <w:szCs w:val="24"/>
                              <w:rPrChange w:id="197" w:author="Dumke, Charles" w:date="2020-12-07T10:37:00Z">
                                <w:rPr>
                                  <w:rFonts w:ascii="Times New Roman" w:eastAsia="Times New Roman" w:hAnsi="Times New Roman" w:cs="Times New Roman"/>
                                  <w:b/>
                                  <w:bCs/>
                                  <w:spacing w:val="-1"/>
                                  <w:sz w:val="24"/>
                                  <w:szCs w:val="24"/>
                                </w:rPr>
                              </w:rPrChange>
                            </w:rPr>
                            <w:t>n</w:t>
                          </w:r>
                          <w:r w:rsidRPr="007050C2">
                            <w:rPr>
                              <w:rFonts w:ascii="Arial" w:eastAsia="Times New Roman" w:hAnsi="Arial" w:cs="Arial"/>
                              <w:b/>
                              <w:bCs/>
                              <w:sz w:val="28"/>
                              <w:szCs w:val="24"/>
                              <w:rPrChange w:id="198" w:author="Dumke, Charles" w:date="2020-12-07T10:37:00Z">
                                <w:rPr>
                                  <w:rFonts w:ascii="Times New Roman" w:eastAsia="Times New Roman" w:hAnsi="Times New Roman" w:cs="Times New Roman"/>
                                  <w:b/>
                                  <w:bCs/>
                                  <w:sz w:val="24"/>
                                  <w:szCs w:val="24"/>
                                </w:rPr>
                              </w:rPrChange>
                            </w:rPr>
                            <w:t>stitut</w:t>
                          </w:r>
                          <w:r w:rsidRPr="007050C2">
                            <w:rPr>
                              <w:rFonts w:ascii="Arial" w:eastAsia="Times New Roman" w:hAnsi="Arial" w:cs="Arial"/>
                              <w:b/>
                              <w:bCs/>
                              <w:w w:val="99"/>
                              <w:sz w:val="28"/>
                              <w:szCs w:val="24"/>
                              <w:rPrChange w:id="199" w:author="Dumke, Charles" w:date="2020-12-07T10:37:00Z">
                                <w:rPr>
                                  <w:rFonts w:ascii="Times New Roman" w:eastAsia="Times New Roman" w:hAnsi="Times New Roman" w:cs="Times New Roman"/>
                                  <w:b/>
                                  <w:bCs/>
                                  <w:w w:val="99"/>
                                  <w:sz w:val="24"/>
                                  <w:szCs w:val="24"/>
                                </w:rPr>
                              </w:rPrChange>
                            </w:rPr>
                            <w:t>i</w:t>
                          </w:r>
                          <w:r w:rsidRPr="007050C2">
                            <w:rPr>
                              <w:rFonts w:ascii="Arial" w:eastAsia="Times New Roman" w:hAnsi="Arial" w:cs="Arial"/>
                              <w:b/>
                              <w:bCs/>
                              <w:spacing w:val="-1"/>
                              <w:w w:val="99"/>
                              <w:sz w:val="28"/>
                              <w:szCs w:val="24"/>
                              <w:rPrChange w:id="200" w:author="Dumke, Charles" w:date="2020-12-07T10:37:00Z">
                                <w:rPr>
                                  <w:rFonts w:ascii="Times New Roman" w:eastAsia="Times New Roman" w:hAnsi="Times New Roman" w:cs="Times New Roman"/>
                                  <w:b/>
                                  <w:bCs/>
                                  <w:spacing w:val="-1"/>
                                  <w:w w:val="99"/>
                                  <w:sz w:val="24"/>
                                  <w:szCs w:val="24"/>
                                </w:rPr>
                              </w:rPrChange>
                            </w:rPr>
                            <w:t>o</w:t>
                          </w:r>
                          <w:r w:rsidRPr="007050C2">
                            <w:rPr>
                              <w:rFonts w:ascii="Arial" w:eastAsia="Times New Roman" w:hAnsi="Arial" w:cs="Arial"/>
                              <w:b/>
                              <w:bCs/>
                              <w:sz w:val="28"/>
                              <w:szCs w:val="24"/>
                              <w:rPrChange w:id="201" w:author="Dumke, Charles" w:date="2020-12-07T10:37:00Z">
                                <w:rPr>
                                  <w:rFonts w:ascii="Times New Roman" w:eastAsia="Times New Roman" w:hAnsi="Times New Roman" w:cs="Times New Roman"/>
                                  <w:b/>
                                  <w:bCs/>
                                  <w:sz w:val="24"/>
                                  <w:szCs w:val="24"/>
                                </w:rPr>
                              </w:rPrChange>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8D5F2" id="_x0000_t202" coordsize="21600,21600" o:spt="202" path="m,l,21600r21600,l21600,xe">
              <v:stroke joinstyle="miter"/>
              <v:path gradientshapeok="t" o:connecttype="rect"/>
            </v:shapetype>
            <v:shape id="Text Box 2" o:spid="_x0000_s1026" type="#_x0000_t202" style="position:absolute;margin-left:105.5pt;margin-top:36.45pt;width:401.05pt;height:2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pxrw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" filled="f" stroked="f">
              <v:textbox inset="0,0,0,0">
                <w:txbxContent>
                  <w:p w14:paraId="77769F4D" w14:textId="77777777" w:rsidR="007050C2" w:rsidRDefault="00496CFD">
                    <w:pPr>
                      <w:spacing w:after="0" w:line="265" w:lineRule="exact"/>
                      <w:ind w:left="-18" w:right="-38"/>
                      <w:jc w:val="center"/>
                      <w:rPr>
                        <w:ins w:id="157" w:author="Dumke, Charles" w:date="2020-12-07T10:37:00Z"/>
                        <w:rFonts w:ascii="Arial" w:eastAsia="Times New Roman" w:hAnsi="Arial" w:cs="Arial"/>
                        <w:b/>
                        <w:bCs/>
                        <w:spacing w:val="-7"/>
                        <w:sz w:val="28"/>
                        <w:szCs w:val="24"/>
                      </w:rPr>
                    </w:pPr>
                    <w:r w:rsidRPr="007050C2">
                      <w:rPr>
                        <w:rFonts w:ascii="Arial" w:eastAsia="Times New Roman" w:hAnsi="Arial" w:cs="Arial"/>
                        <w:b/>
                        <w:bCs/>
                        <w:spacing w:val="-1"/>
                        <w:sz w:val="28"/>
                        <w:szCs w:val="24"/>
                        <w:rPrChange w:id="158" w:author="Dumke, Charles" w:date="2020-12-07T10:37:00Z">
                          <w:rPr>
                            <w:rFonts w:ascii="Times New Roman" w:eastAsia="Times New Roman" w:hAnsi="Times New Roman" w:cs="Times New Roman"/>
                            <w:b/>
                            <w:bCs/>
                            <w:spacing w:val="-1"/>
                            <w:sz w:val="24"/>
                            <w:szCs w:val="24"/>
                          </w:rPr>
                        </w:rPrChange>
                      </w:rPr>
                      <w:t>A</w:t>
                    </w:r>
                    <w:r w:rsidRPr="007050C2">
                      <w:rPr>
                        <w:rFonts w:ascii="Arial" w:eastAsia="Times New Roman" w:hAnsi="Arial" w:cs="Arial"/>
                        <w:b/>
                        <w:bCs/>
                        <w:spacing w:val="4"/>
                        <w:sz w:val="28"/>
                        <w:szCs w:val="24"/>
                        <w:rPrChange w:id="159" w:author="Dumke, Charles" w:date="2020-12-07T10:37:00Z">
                          <w:rPr>
                            <w:rFonts w:ascii="Times New Roman" w:eastAsia="Times New Roman" w:hAnsi="Times New Roman" w:cs="Times New Roman"/>
                            <w:b/>
                            <w:bCs/>
                            <w:spacing w:val="4"/>
                            <w:sz w:val="24"/>
                            <w:szCs w:val="24"/>
                          </w:rPr>
                        </w:rPrChange>
                      </w:rPr>
                      <w:t>m</w:t>
                    </w:r>
                    <w:r w:rsidRPr="007050C2">
                      <w:rPr>
                        <w:rFonts w:ascii="Arial" w:eastAsia="Times New Roman" w:hAnsi="Arial" w:cs="Arial"/>
                        <w:b/>
                        <w:bCs/>
                        <w:sz w:val="28"/>
                        <w:szCs w:val="24"/>
                        <w:rPrChange w:id="160" w:author="Dumke, Charles" w:date="2020-12-07T10:37:00Z">
                          <w:rPr>
                            <w:rFonts w:ascii="Times New Roman" w:eastAsia="Times New Roman" w:hAnsi="Times New Roman" w:cs="Times New Roman"/>
                            <w:b/>
                            <w:bCs/>
                            <w:sz w:val="24"/>
                            <w:szCs w:val="24"/>
                          </w:rPr>
                        </w:rPrChange>
                      </w:rPr>
                      <w:t>e</w:t>
                    </w:r>
                    <w:r w:rsidRPr="007050C2">
                      <w:rPr>
                        <w:rFonts w:ascii="Arial" w:eastAsia="Times New Roman" w:hAnsi="Arial" w:cs="Arial"/>
                        <w:b/>
                        <w:bCs/>
                        <w:spacing w:val="-1"/>
                        <w:sz w:val="28"/>
                        <w:szCs w:val="24"/>
                        <w:rPrChange w:id="161" w:author="Dumke, Charles" w:date="2020-12-07T10:37:00Z">
                          <w:rPr>
                            <w:rFonts w:ascii="Times New Roman" w:eastAsia="Times New Roman" w:hAnsi="Times New Roman" w:cs="Times New Roman"/>
                            <w:b/>
                            <w:bCs/>
                            <w:spacing w:val="-1"/>
                            <w:sz w:val="24"/>
                            <w:szCs w:val="24"/>
                          </w:rPr>
                        </w:rPrChange>
                      </w:rPr>
                      <w:t>r</w:t>
                    </w:r>
                    <w:r w:rsidRPr="007050C2">
                      <w:rPr>
                        <w:rFonts w:ascii="Arial" w:eastAsia="Times New Roman" w:hAnsi="Arial" w:cs="Arial"/>
                        <w:b/>
                        <w:bCs/>
                        <w:sz w:val="28"/>
                        <w:szCs w:val="24"/>
                        <w:rPrChange w:id="162" w:author="Dumke, Charles" w:date="2020-12-07T10:37:00Z">
                          <w:rPr>
                            <w:rFonts w:ascii="Times New Roman" w:eastAsia="Times New Roman" w:hAnsi="Times New Roman" w:cs="Times New Roman"/>
                            <w:b/>
                            <w:bCs/>
                            <w:sz w:val="24"/>
                            <w:szCs w:val="24"/>
                          </w:rPr>
                        </w:rPrChange>
                      </w:rPr>
                      <w:t>i</w:t>
                    </w:r>
                    <w:r w:rsidRPr="007050C2">
                      <w:rPr>
                        <w:rFonts w:ascii="Arial" w:eastAsia="Times New Roman" w:hAnsi="Arial" w:cs="Arial"/>
                        <w:b/>
                        <w:bCs/>
                        <w:spacing w:val="-1"/>
                        <w:sz w:val="28"/>
                        <w:szCs w:val="24"/>
                        <w:rPrChange w:id="163"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64" w:author="Dumke, Charles" w:date="2020-12-07T10:37:00Z">
                          <w:rPr>
                            <w:rFonts w:ascii="Times New Roman" w:eastAsia="Times New Roman" w:hAnsi="Times New Roman" w:cs="Times New Roman"/>
                            <w:b/>
                            <w:bCs/>
                            <w:sz w:val="24"/>
                            <w:szCs w:val="24"/>
                          </w:rPr>
                        </w:rPrChange>
                      </w:rPr>
                      <w:t>an</w:t>
                    </w:r>
                    <w:r w:rsidRPr="007050C2">
                      <w:rPr>
                        <w:rFonts w:ascii="Arial" w:eastAsia="Times New Roman" w:hAnsi="Arial" w:cs="Arial"/>
                        <w:b/>
                        <w:bCs/>
                        <w:spacing w:val="-4"/>
                        <w:sz w:val="28"/>
                        <w:szCs w:val="24"/>
                        <w:rPrChange w:id="165" w:author="Dumke, Charles" w:date="2020-12-07T10:37:00Z">
                          <w:rPr>
                            <w:rFonts w:ascii="Times New Roman" w:eastAsia="Times New Roman" w:hAnsi="Times New Roman" w:cs="Times New Roman"/>
                            <w:b/>
                            <w:bCs/>
                            <w:spacing w:val="-4"/>
                            <w:sz w:val="24"/>
                            <w:szCs w:val="24"/>
                          </w:rPr>
                        </w:rPrChange>
                      </w:rPr>
                      <w:t xml:space="preserve"> </w:t>
                    </w:r>
                    <w:r w:rsidRPr="007050C2">
                      <w:rPr>
                        <w:rFonts w:ascii="Arial" w:eastAsia="Times New Roman" w:hAnsi="Arial" w:cs="Arial"/>
                        <w:b/>
                        <w:bCs/>
                        <w:spacing w:val="1"/>
                        <w:sz w:val="28"/>
                        <w:szCs w:val="24"/>
                        <w:rPrChange w:id="166"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67" w:author="Dumke, Charles" w:date="2020-12-07T10:37:00Z">
                          <w:rPr>
                            <w:rFonts w:ascii="Times New Roman" w:eastAsia="Times New Roman" w:hAnsi="Times New Roman" w:cs="Times New Roman"/>
                            <w:b/>
                            <w:bCs/>
                            <w:sz w:val="24"/>
                            <w:szCs w:val="24"/>
                          </w:rPr>
                        </w:rPrChange>
                      </w:rPr>
                      <w:t>o</w:t>
                    </w:r>
                    <w:r w:rsidRPr="007050C2">
                      <w:rPr>
                        <w:rFonts w:ascii="Arial" w:eastAsia="Times New Roman" w:hAnsi="Arial" w:cs="Arial"/>
                        <w:b/>
                        <w:bCs/>
                        <w:spacing w:val="-1"/>
                        <w:sz w:val="28"/>
                        <w:szCs w:val="24"/>
                        <w:rPrChange w:id="168" w:author="Dumke, Charles" w:date="2020-12-07T10:37:00Z">
                          <w:rPr>
                            <w:rFonts w:ascii="Times New Roman" w:eastAsia="Times New Roman" w:hAnsi="Times New Roman" w:cs="Times New Roman"/>
                            <w:b/>
                            <w:bCs/>
                            <w:spacing w:val="-1"/>
                            <w:sz w:val="24"/>
                            <w:szCs w:val="24"/>
                          </w:rPr>
                        </w:rPrChange>
                      </w:rPr>
                      <w:t>l</w:t>
                    </w:r>
                    <w:r w:rsidRPr="007050C2">
                      <w:rPr>
                        <w:rFonts w:ascii="Arial" w:eastAsia="Times New Roman" w:hAnsi="Arial" w:cs="Arial"/>
                        <w:b/>
                        <w:bCs/>
                        <w:sz w:val="28"/>
                        <w:szCs w:val="24"/>
                        <w:rPrChange w:id="169" w:author="Dumke, Charles" w:date="2020-12-07T10:37:00Z">
                          <w:rPr>
                            <w:rFonts w:ascii="Times New Roman" w:eastAsia="Times New Roman" w:hAnsi="Times New Roman" w:cs="Times New Roman"/>
                            <w:b/>
                            <w:bCs/>
                            <w:sz w:val="24"/>
                            <w:szCs w:val="24"/>
                          </w:rPr>
                        </w:rPrChange>
                      </w:rPr>
                      <w:t>l</w:t>
                    </w:r>
                    <w:r w:rsidRPr="007050C2">
                      <w:rPr>
                        <w:rFonts w:ascii="Arial" w:eastAsia="Times New Roman" w:hAnsi="Arial" w:cs="Arial"/>
                        <w:b/>
                        <w:bCs/>
                        <w:spacing w:val="-1"/>
                        <w:sz w:val="28"/>
                        <w:szCs w:val="24"/>
                        <w:rPrChange w:id="170" w:author="Dumke, Charles" w:date="2020-12-07T10:37:00Z">
                          <w:rPr>
                            <w:rFonts w:ascii="Times New Roman" w:eastAsia="Times New Roman" w:hAnsi="Times New Roman" w:cs="Times New Roman"/>
                            <w:b/>
                            <w:bCs/>
                            <w:spacing w:val="-1"/>
                            <w:sz w:val="24"/>
                            <w:szCs w:val="24"/>
                          </w:rPr>
                        </w:rPrChange>
                      </w:rPr>
                      <w:t>e</w:t>
                    </w:r>
                    <w:r w:rsidRPr="007050C2">
                      <w:rPr>
                        <w:rFonts w:ascii="Arial" w:eastAsia="Times New Roman" w:hAnsi="Arial" w:cs="Arial"/>
                        <w:b/>
                        <w:bCs/>
                        <w:sz w:val="28"/>
                        <w:szCs w:val="24"/>
                        <w:rPrChange w:id="171" w:author="Dumke, Charles" w:date="2020-12-07T10:37:00Z">
                          <w:rPr>
                            <w:rFonts w:ascii="Times New Roman" w:eastAsia="Times New Roman" w:hAnsi="Times New Roman" w:cs="Times New Roman"/>
                            <w:b/>
                            <w:bCs/>
                            <w:sz w:val="24"/>
                            <w:szCs w:val="24"/>
                          </w:rPr>
                        </w:rPrChange>
                      </w:rPr>
                      <w:t>ge</w:t>
                    </w:r>
                    <w:r w:rsidRPr="007050C2">
                      <w:rPr>
                        <w:rFonts w:ascii="Arial" w:eastAsia="Times New Roman" w:hAnsi="Arial" w:cs="Arial"/>
                        <w:b/>
                        <w:bCs/>
                        <w:spacing w:val="-6"/>
                        <w:sz w:val="28"/>
                        <w:szCs w:val="24"/>
                        <w:rPrChange w:id="172" w:author="Dumke, Charles" w:date="2020-12-07T10:37:00Z">
                          <w:rPr>
                            <w:rFonts w:ascii="Times New Roman" w:eastAsia="Times New Roman" w:hAnsi="Times New Roman" w:cs="Times New Roman"/>
                            <w:b/>
                            <w:bCs/>
                            <w:spacing w:val="-6"/>
                            <w:sz w:val="24"/>
                            <w:szCs w:val="24"/>
                          </w:rPr>
                        </w:rPrChange>
                      </w:rPr>
                      <w:t xml:space="preserve"> </w:t>
                    </w:r>
                    <w:r w:rsidRPr="007050C2">
                      <w:rPr>
                        <w:rFonts w:ascii="Arial" w:eastAsia="Times New Roman" w:hAnsi="Arial" w:cs="Arial"/>
                        <w:b/>
                        <w:bCs/>
                        <w:sz w:val="28"/>
                        <w:szCs w:val="24"/>
                        <w:rPrChange w:id="173" w:author="Dumke, Charles" w:date="2020-12-07T10:37:00Z">
                          <w:rPr>
                            <w:rFonts w:ascii="Times New Roman" w:eastAsia="Times New Roman" w:hAnsi="Times New Roman" w:cs="Times New Roman"/>
                            <w:b/>
                            <w:bCs/>
                            <w:sz w:val="24"/>
                            <w:szCs w:val="24"/>
                          </w:rPr>
                        </w:rPrChange>
                      </w:rPr>
                      <w:t>of</w:t>
                    </w:r>
                    <w:r w:rsidRPr="007050C2">
                      <w:rPr>
                        <w:rFonts w:ascii="Arial" w:eastAsia="Times New Roman" w:hAnsi="Arial" w:cs="Arial"/>
                        <w:b/>
                        <w:bCs/>
                        <w:spacing w:val="1"/>
                        <w:sz w:val="28"/>
                        <w:szCs w:val="24"/>
                        <w:rPrChange w:id="174"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z w:val="28"/>
                        <w:szCs w:val="24"/>
                        <w:rPrChange w:id="175" w:author="Dumke, Charles" w:date="2020-12-07T10:37:00Z">
                          <w:rPr>
                            <w:rFonts w:ascii="Times New Roman" w:eastAsia="Times New Roman" w:hAnsi="Times New Roman" w:cs="Times New Roman"/>
                            <w:b/>
                            <w:bCs/>
                            <w:sz w:val="24"/>
                            <w:szCs w:val="24"/>
                          </w:rPr>
                        </w:rPrChange>
                      </w:rPr>
                      <w:t>Sports M</w:t>
                    </w:r>
                    <w:r w:rsidRPr="007050C2">
                      <w:rPr>
                        <w:rFonts w:ascii="Arial" w:eastAsia="Times New Roman" w:hAnsi="Arial" w:cs="Arial"/>
                        <w:b/>
                        <w:bCs/>
                        <w:spacing w:val="-1"/>
                        <w:sz w:val="28"/>
                        <w:szCs w:val="24"/>
                        <w:rPrChange w:id="176" w:author="Dumke, Charles" w:date="2020-12-07T10:37:00Z">
                          <w:rPr>
                            <w:rFonts w:ascii="Times New Roman" w:eastAsia="Times New Roman" w:hAnsi="Times New Roman" w:cs="Times New Roman"/>
                            <w:b/>
                            <w:bCs/>
                            <w:spacing w:val="-1"/>
                            <w:sz w:val="24"/>
                            <w:szCs w:val="24"/>
                          </w:rPr>
                        </w:rPrChange>
                      </w:rPr>
                      <w:t>e</w:t>
                    </w:r>
                    <w:r w:rsidRPr="007050C2">
                      <w:rPr>
                        <w:rFonts w:ascii="Arial" w:eastAsia="Times New Roman" w:hAnsi="Arial" w:cs="Arial"/>
                        <w:b/>
                        <w:bCs/>
                        <w:sz w:val="28"/>
                        <w:szCs w:val="24"/>
                        <w:rPrChange w:id="177" w:author="Dumke, Charles" w:date="2020-12-07T10:37:00Z">
                          <w:rPr>
                            <w:rFonts w:ascii="Times New Roman" w:eastAsia="Times New Roman" w:hAnsi="Times New Roman" w:cs="Times New Roman"/>
                            <w:b/>
                            <w:bCs/>
                            <w:sz w:val="24"/>
                            <w:szCs w:val="24"/>
                          </w:rPr>
                        </w:rPrChange>
                      </w:rPr>
                      <w:t>di</w:t>
                    </w:r>
                    <w:r w:rsidRPr="007050C2">
                      <w:rPr>
                        <w:rFonts w:ascii="Arial" w:eastAsia="Times New Roman" w:hAnsi="Arial" w:cs="Arial"/>
                        <w:b/>
                        <w:bCs/>
                        <w:spacing w:val="-1"/>
                        <w:sz w:val="28"/>
                        <w:szCs w:val="24"/>
                        <w:rPrChange w:id="178"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79" w:author="Dumke, Charles" w:date="2020-12-07T10:37:00Z">
                          <w:rPr>
                            <w:rFonts w:ascii="Times New Roman" w:eastAsia="Times New Roman" w:hAnsi="Times New Roman" w:cs="Times New Roman"/>
                            <w:b/>
                            <w:bCs/>
                            <w:sz w:val="24"/>
                            <w:szCs w:val="24"/>
                          </w:rPr>
                        </w:rPrChange>
                      </w:rPr>
                      <w:t>in</w:t>
                    </w:r>
                    <w:r w:rsidRPr="007050C2">
                      <w:rPr>
                        <w:rFonts w:ascii="Arial" w:eastAsia="Times New Roman" w:hAnsi="Arial" w:cs="Arial"/>
                        <w:b/>
                        <w:bCs/>
                        <w:spacing w:val="-1"/>
                        <w:sz w:val="28"/>
                        <w:szCs w:val="24"/>
                        <w:rPrChange w:id="180" w:author="Dumke, Charles" w:date="2020-12-07T10:37:00Z">
                          <w:rPr>
                            <w:rFonts w:ascii="Times New Roman" w:eastAsia="Times New Roman" w:hAnsi="Times New Roman" w:cs="Times New Roman"/>
                            <w:b/>
                            <w:bCs/>
                            <w:spacing w:val="-1"/>
                            <w:sz w:val="24"/>
                            <w:szCs w:val="24"/>
                          </w:rPr>
                        </w:rPrChange>
                      </w:rPr>
                      <w:t>e</w:t>
                    </w:r>
                    <w:r w:rsidRPr="007050C2">
                      <w:rPr>
                        <w:rFonts w:ascii="Arial" w:eastAsia="Times New Roman" w:hAnsi="Arial" w:cs="Arial"/>
                        <w:b/>
                        <w:bCs/>
                        <w:sz w:val="28"/>
                        <w:szCs w:val="24"/>
                        <w:rPrChange w:id="181" w:author="Dumke, Charles" w:date="2020-12-07T10:37:00Z">
                          <w:rPr>
                            <w:rFonts w:ascii="Times New Roman" w:eastAsia="Times New Roman" w:hAnsi="Times New Roman" w:cs="Times New Roman"/>
                            <w:b/>
                            <w:bCs/>
                            <w:sz w:val="24"/>
                            <w:szCs w:val="24"/>
                          </w:rPr>
                        </w:rPrChange>
                      </w:rPr>
                      <w:t>,</w:t>
                    </w:r>
                    <w:r w:rsidRPr="007050C2">
                      <w:rPr>
                        <w:rFonts w:ascii="Arial" w:eastAsia="Times New Roman" w:hAnsi="Arial" w:cs="Arial"/>
                        <w:b/>
                        <w:bCs/>
                        <w:spacing w:val="-7"/>
                        <w:sz w:val="28"/>
                        <w:szCs w:val="24"/>
                        <w:rPrChange w:id="182" w:author="Dumke, Charles" w:date="2020-12-07T10:37:00Z">
                          <w:rPr>
                            <w:rFonts w:ascii="Times New Roman" w:eastAsia="Times New Roman" w:hAnsi="Times New Roman" w:cs="Times New Roman"/>
                            <w:b/>
                            <w:bCs/>
                            <w:spacing w:val="-7"/>
                            <w:sz w:val="24"/>
                            <w:szCs w:val="24"/>
                          </w:rPr>
                        </w:rPrChange>
                      </w:rPr>
                      <w:t xml:space="preserve"> </w:t>
                    </w:r>
                  </w:p>
                  <w:p w14:paraId="45E9D2B7" w14:textId="28419826" w:rsidR="0072738F" w:rsidRPr="007050C2" w:rsidRDefault="00496CFD">
                    <w:pPr>
                      <w:spacing w:after="0" w:line="265" w:lineRule="exact"/>
                      <w:ind w:left="-18" w:right="-38"/>
                      <w:jc w:val="center"/>
                      <w:rPr>
                        <w:rFonts w:ascii="Arial" w:eastAsia="Times New Roman" w:hAnsi="Arial" w:cs="Arial"/>
                        <w:sz w:val="28"/>
                        <w:szCs w:val="24"/>
                        <w:rPrChange w:id="183" w:author="Dumke, Charles" w:date="2020-12-07T10:37:00Z">
                          <w:rPr>
                            <w:rFonts w:ascii="Times New Roman" w:eastAsia="Times New Roman" w:hAnsi="Times New Roman" w:cs="Times New Roman"/>
                            <w:sz w:val="24"/>
                            <w:szCs w:val="24"/>
                          </w:rPr>
                        </w:rPrChange>
                      </w:rPr>
                    </w:pPr>
                    <w:r w:rsidRPr="007050C2">
                      <w:rPr>
                        <w:rFonts w:ascii="Arial" w:eastAsia="Times New Roman" w:hAnsi="Arial" w:cs="Arial"/>
                        <w:b/>
                        <w:bCs/>
                        <w:sz w:val="28"/>
                        <w:szCs w:val="24"/>
                        <w:rPrChange w:id="184" w:author="Dumke, Charles" w:date="2020-12-07T10:37:00Z">
                          <w:rPr>
                            <w:rFonts w:ascii="Times New Roman" w:eastAsia="Times New Roman" w:hAnsi="Times New Roman" w:cs="Times New Roman"/>
                            <w:b/>
                            <w:bCs/>
                            <w:sz w:val="24"/>
                            <w:szCs w:val="24"/>
                          </w:rPr>
                        </w:rPrChange>
                      </w:rPr>
                      <w:t>Nort</w:t>
                    </w:r>
                    <w:r w:rsidRPr="007050C2">
                      <w:rPr>
                        <w:rFonts w:ascii="Arial" w:eastAsia="Times New Roman" w:hAnsi="Arial" w:cs="Arial"/>
                        <w:b/>
                        <w:bCs/>
                        <w:spacing w:val="-1"/>
                        <w:sz w:val="28"/>
                        <w:szCs w:val="24"/>
                        <w:rPrChange w:id="185" w:author="Dumke, Charles" w:date="2020-12-07T10:37:00Z">
                          <w:rPr>
                            <w:rFonts w:ascii="Times New Roman" w:eastAsia="Times New Roman" w:hAnsi="Times New Roman" w:cs="Times New Roman"/>
                            <w:b/>
                            <w:bCs/>
                            <w:spacing w:val="-1"/>
                            <w:sz w:val="24"/>
                            <w:szCs w:val="24"/>
                          </w:rPr>
                        </w:rPrChange>
                      </w:rPr>
                      <w:t>h</w:t>
                    </w:r>
                    <w:r w:rsidRPr="007050C2">
                      <w:rPr>
                        <w:rFonts w:ascii="Arial" w:eastAsia="Times New Roman" w:hAnsi="Arial" w:cs="Arial"/>
                        <w:b/>
                        <w:bCs/>
                        <w:spacing w:val="5"/>
                        <w:sz w:val="28"/>
                        <w:szCs w:val="24"/>
                        <w:rPrChange w:id="186" w:author="Dumke, Charles" w:date="2020-12-07T10:37:00Z">
                          <w:rPr>
                            <w:rFonts w:ascii="Times New Roman" w:eastAsia="Times New Roman" w:hAnsi="Times New Roman" w:cs="Times New Roman"/>
                            <w:b/>
                            <w:bCs/>
                            <w:spacing w:val="5"/>
                            <w:sz w:val="24"/>
                            <w:szCs w:val="24"/>
                          </w:rPr>
                        </w:rPrChange>
                      </w:rPr>
                      <w:t>w</w:t>
                    </w:r>
                    <w:r w:rsidRPr="007050C2">
                      <w:rPr>
                        <w:rFonts w:ascii="Arial" w:eastAsia="Times New Roman" w:hAnsi="Arial" w:cs="Arial"/>
                        <w:b/>
                        <w:bCs/>
                        <w:spacing w:val="-3"/>
                        <w:sz w:val="28"/>
                        <w:szCs w:val="24"/>
                        <w:rPrChange w:id="187" w:author="Dumke, Charles" w:date="2020-12-07T10:37:00Z">
                          <w:rPr>
                            <w:rFonts w:ascii="Times New Roman" w:eastAsia="Times New Roman" w:hAnsi="Times New Roman" w:cs="Times New Roman"/>
                            <w:b/>
                            <w:bCs/>
                            <w:spacing w:val="-3"/>
                            <w:sz w:val="24"/>
                            <w:szCs w:val="24"/>
                          </w:rPr>
                        </w:rPrChange>
                      </w:rPr>
                      <w:t>e</w:t>
                    </w:r>
                    <w:r w:rsidRPr="007050C2">
                      <w:rPr>
                        <w:rFonts w:ascii="Arial" w:eastAsia="Times New Roman" w:hAnsi="Arial" w:cs="Arial"/>
                        <w:b/>
                        <w:bCs/>
                        <w:sz w:val="28"/>
                        <w:szCs w:val="24"/>
                        <w:rPrChange w:id="188" w:author="Dumke, Charles" w:date="2020-12-07T10:37:00Z">
                          <w:rPr>
                            <w:rFonts w:ascii="Times New Roman" w:eastAsia="Times New Roman" w:hAnsi="Times New Roman" w:cs="Times New Roman"/>
                            <w:b/>
                            <w:bCs/>
                            <w:sz w:val="24"/>
                            <w:szCs w:val="24"/>
                          </w:rPr>
                        </w:rPrChange>
                      </w:rPr>
                      <w:t>st</w:t>
                    </w:r>
                    <w:r w:rsidRPr="007050C2">
                      <w:rPr>
                        <w:rFonts w:ascii="Arial" w:eastAsia="Times New Roman" w:hAnsi="Arial" w:cs="Arial"/>
                        <w:b/>
                        <w:bCs/>
                        <w:spacing w:val="-1"/>
                        <w:sz w:val="28"/>
                        <w:szCs w:val="24"/>
                        <w:rPrChange w:id="189"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pacing w:val="1"/>
                        <w:sz w:val="28"/>
                        <w:szCs w:val="24"/>
                        <w:rPrChange w:id="190" w:author="Dumke, Charles" w:date="2020-12-07T10:37:00Z">
                          <w:rPr>
                            <w:rFonts w:ascii="Times New Roman" w:eastAsia="Times New Roman" w:hAnsi="Times New Roman" w:cs="Times New Roman"/>
                            <w:b/>
                            <w:bCs/>
                            <w:spacing w:val="1"/>
                            <w:sz w:val="24"/>
                            <w:szCs w:val="24"/>
                          </w:rPr>
                        </w:rPrChange>
                      </w:rPr>
                      <w:t>C</w:t>
                    </w:r>
                    <w:r w:rsidRPr="007050C2">
                      <w:rPr>
                        <w:rFonts w:ascii="Arial" w:eastAsia="Times New Roman" w:hAnsi="Arial" w:cs="Arial"/>
                        <w:b/>
                        <w:bCs/>
                        <w:sz w:val="28"/>
                        <w:szCs w:val="24"/>
                        <w:rPrChange w:id="191" w:author="Dumke, Charles" w:date="2020-12-07T10:37:00Z">
                          <w:rPr>
                            <w:rFonts w:ascii="Times New Roman" w:eastAsia="Times New Roman" w:hAnsi="Times New Roman" w:cs="Times New Roman"/>
                            <w:b/>
                            <w:bCs/>
                            <w:sz w:val="24"/>
                            <w:szCs w:val="24"/>
                          </w:rPr>
                        </w:rPrChange>
                      </w:rPr>
                      <w:t>hapter</w:t>
                    </w:r>
                    <w:r w:rsidRPr="007050C2">
                      <w:rPr>
                        <w:rFonts w:ascii="Arial" w:eastAsia="Times New Roman" w:hAnsi="Arial" w:cs="Arial"/>
                        <w:b/>
                        <w:bCs/>
                        <w:spacing w:val="-4"/>
                        <w:sz w:val="28"/>
                        <w:szCs w:val="24"/>
                        <w:rPrChange w:id="192" w:author="Dumke, Charles" w:date="2020-12-07T10:37:00Z">
                          <w:rPr>
                            <w:rFonts w:ascii="Times New Roman" w:eastAsia="Times New Roman" w:hAnsi="Times New Roman" w:cs="Times New Roman"/>
                            <w:b/>
                            <w:bCs/>
                            <w:spacing w:val="-4"/>
                            <w:sz w:val="24"/>
                            <w:szCs w:val="24"/>
                          </w:rPr>
                        </w:rPrChange>
                      </w:rPr>
                      <w:t xml:space="preserve"> </w:t>
                    </w:r>
                    <w:r w:rsidRPr="007050C2">
                      <w:rPr>
                        <w:rFonts w:ascii="Arial" w:eastAsia="Times New Roman" w:hAnsi="Arial" w:cs="Arial"/>
                        <w:b/>
                        <w:bCs/>
                        <w:sz w:val="28"/>
                        <w:szCs w:val="24"/>
                        <w:rPrChange w:id="193" w:author="Dumke, Charles" w:date="2020-12-07T10:37:00Z">
                          <w:rPr>
                            <w:rFonts w:ascii="Times New Roman" w:eastAsia="Times New Roman" w:hAnsi="Times New Roman" w:cs="Times New Roman"/>
                            <w:b/>
                            <w:bCs/>
                            <w:sz w:val="24"/>
                            <w:szCs w:val="24"/>
                          </w:rPr>
                        </w:rPrChange>
                      </w:rPr>
                      <w:t>(</w:t>
                    </w:r>
                    <w:r w:rsidRPr="007050C2">
                      <w:rPr>
                        <w:rFonts w:ascii="Arial" w:eastAsia="Times New Roman" w:hAnsi="Arial" w:cs="Arial"/>
                        <w:b/>
                        <w:bCs/>
                        <w:spacing w:val="1"/>
                        <w:sz w:val="28"/>
                        <w:szCs w:val="24"/>
                        <w:rPrChange w:id="194" w:author="Dumke, Charles" w:date="2020-12-07T10:37:00Z">
                          <w:rPr>
                            <w:rFonts w:ascii="Times New Roman" w:eastAsia="Times New Roman" w:hAnsi="Times New Roman" w:cs="Times New Roman"/>
                            <w:b/>
                            <w:bCs/>
                            <w:spacing w:val="1"/>
                            <w:sz w:val="24"/>
                            <w:szCs w:val="24"/>
                          </w:rPr>
                        </w:rPrChange>
                      </w:rPr>
                      <w:t>ACS</w:t>
                    </w:r>
                    <w:r w:rsidRPr="007050C2">
                      <w:rPr>
                        <w:rFonts w:ascii="Arial" w:eastAsia="Times New Roman" w:hAnsi="Arial" w:cs="Arial"/>
                        <w:b/>
                        <w:bCs/>
                        <w:sz w:val="28"/>
                        <w:szCs w:val="24"/>
                        <w:rPrChange w:id="195" w:author="Dumke, Charles" w:date="2020-12-07T10:37:00Z">
                          <w:rPr>
                            <w:rFonts w:ascii="Times New Roman" w:eastAsia="Times New Roman" w:hAnsi="Times New Roman" w:cs="Times New Roman"/>
                            <w:b/>
                            <w:bCs/>
                            <w:sz w:val="24"/>
                            <w:szCs w:val="24"/>
                          </w:rPr>
                        </w:rPrChange>
                      </w:rPr>
                      <w:t>M</w:t>
                    </w:r>
                    <w:r w:rsidRPr="007050C2">
                      <w:rPr>
                        <w:rFonts w:ascii="Arial" w:eastAsia="Times New Roman" w:hAnsi="Arial" w:cs="Arial"/>
                        <w:b/>
                        <w:bCs/>
                        <w:spacing w:val="-1"/>
                        <w:sz w:val="28"/>
                        <w:szCs w:val="24"/>
                        <w:rPrChange w:id="196"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z w:val="28"/>
                        <w:szCs w:val="24"/>
                        <w:rPrChange w:id="197" w:author="Dumke, Charles" w:date="2020-12-07T10:37:00Z">
                          <w:rPr>
                            <w:rFonts w:ascii="Times New Roman" w:eastAsia="Times New Roman" w:hAnsi="Times New Roman" w:cs="Times New Roman"/>
                            <w:b/>
                            <w:bCs/>
                            <w:sz w:val="24"/>
                            <w:szCs w:val="24"/>
                          </w:rPr>
                        </w:rPrChange>
                      </w:rPr>
                      <w:t>Nort</w:t>
                    </w:r>
                    <w:r w:rsidRPr="007050C2">
                      <w:rPr>
                        <w:rFonts w:ascii="Arial" w:eastAsia="Times New Roman" w:hAnsi="Arial" w:cs="Arial"/>
                        <w:b/>
                        <w:bCs/>
                        <w:spacing w:val="-1"/>
                        <w:sz w:val="28"/>
                        <w:szCs w:val="24"/>
                        <w:rPrChange w:id="198" w:author="Dumke, Charles" w:date="2020-12-07T10:37:00Z">
                          <w:rPr>
                            <w:rFonts w:ascii="Times New Roman" w:eastAsia="Times New Roman" w:hAnsi="Times New Roman" w:cs="Times New Roman"/>
                            <w:b/>
                            <w:bCs/>
                            <w:spacing w:val="-1"/>
                            <w:sz w:val="24"/>
                            <w:szCs w:val="24"/>
                          </w:rPr>
                        </w:rPrChange>
                      </w:rPr>
                      <w:t>h</w:t>
                    </w:r>
                    <w:r w:rsidRPr="007050C2">
                      <w:rPr>
                        <w:rFonts w:ascii="Arial" w:eastAsia="Times New Roman" w:hAnsi="Arial" w:cs="Arial"/>
                        <w:b/>
                        <w:bCs/>
                        <w:spacing w:val="2"/>
                        <w:sz w:val="28"/>
                        <w:szCs w:val="24"/>
                        <w:rPrChange w:id="199" w:author="Dumke, Charles" w:date="2020-12-07T10:37:00Z">
                          <w:rPr>
                            <w:rFonts w:ascii="Times New Roman" w:eastAsia="Times New Roman" w:hAnsi="Times New Roman" w:cs="Times New Roman"/>
                            <w:b/>
                            <w:bCs/>
                            <w:spacing w:val="2"/>
                            <w:sz w:val="24"/>
                            <w:szCs w:val="24"/>
                          </w:rPr>
                        </w:rPrChange>
                      </w:rPr>
                      <w:t>w</w:t>
                    </w:r>
                    <w:r w:rsidRPr="007050C2">
                      <w:rPr>
                        <w:rFonts w:ascii="Arial" w:eastAsia="Times New Roman" w:hAnsi="Arial" w:cs="Arial"/>
                        <w:b/>
                        <w:bCs/>
                        <w:sz w:val="28"/>
                        <w:szCs w:val="24"/>
                        <w:rPrChange w:id="200" w:author="Dumke, Charles" w:date="2020-12-07T10:37:00Z">
                          <w:rPr>
                            <w:rFonts w:ascii="Times New Roman" w:eastAsia="Times New Roman" w:hAnsi="Times New Roman" w:cs="Times New Roman"/>
                            <w:b/>
                            <w:bCs/>
                            <w:sz w:val="24"/>
                            <w:szCs w:val="24"/>
                          </w:rPr>
                        </w:rPrChange>
                      </w:rPr>
                      <w:t>e</w:t>
                    </w:r>
                    <w:r w:rsidRPr="007050C2">
                      <w:rPr>
                        <w:rFonts w:ascii="Arial" w:eastAsia="Times New Roman" w:hAnsi="Arial" w:cs="Arial"/>
                        <w:b/>
                        <w:bCs/>
                        <w:spacing w:val="-2"/>
                        <w:sz w:val="28"/>
                        <w:szCs w:val="24"/>
                        <w:rPrChange w:id="201" w:author="Dumke, Charles" w:date="2020-12-07T10:37:00Z">
                          <w:rPr>
                            <w:rFonts w:ascii="Times New Roman" w:eastAsia="Times New Roman" w:hAnsi="Times New Roman" w:cs="Times New Roman"/>
                            <w:b/>
                            <w:bCs/>
                            <w:spacing w:val="-2"/>
                            <w:sz w:val="24"/>
                            <w:szCs w:val="24"/>
                          </w:rPr>
                        </w:rPrChange>
                      </w:rPr>
                      <w:t>s</w:t>
                    </w:r>
                    <w:r w:rsidRPr="007050C2">
                      <w:rPr>
                        <w:rFonts w:ascii="Arial" w:eastAsia="Times New Roman" w:hAnsi="Arial" w:cs="Arial"/>
                        <w:b/>
                        <w:bCs/>
                        <w:spacing w:val="1"/>
                        <w:sz w:val="28"/>
                        <w:szCs w:val="24"/>
                        <w:rPrChange w:id="202" w:author="Dumke, Charles" w:date="2020-12-07T10:37:00Z">
                          <w:rPr>
                            <w:rFonts w:ascii="Times New Roman" w:eastAsia="Times New Roman" w:hAnsi="Times New Roman" w:cs="Times New Roman"/>
                            <w:b/>
                            <w:bCs/>
                            <w:spacing w:val="1"/>
                            <w:sz w:val="24"/>
                            <w:szCs w:val="24"/>
                          </w:rPr>
                        </w:rPrChange>
                      </w:rPr>
                      <w:t>t</w:t>
                    </w:r>
                    <w:r w:rsidRPr="007050C2">
                      <w:rPr>
                        <w:rFonts w:ascii="Arial" w:eastAsia="Times New Roman" w:hAnsi="Arial" w:cs="Arial"/>
                        <w:b/>
                        <w:bCs/>
                        <w:sz w:val="28"/>
                        <w:szCs w:val="24"/>
                        <w:rPrChange w:id="203" w:author="Dumke, Charles" w:date="2020-12-07T10:37:00Z">
                          <w:rPr>
                            <w:rFonts w:ascii="Times New Roman" w:eastAsia="Times New Roman" w:hAnsi="Times New Roman" w:cs="Times New Roman"/>
                            <w:b/>
                            <w:bCs/>
                            <w:sz w:val="24"/>
                            <w:szCs w:val="24"/>
                          </w:rPr>
                        </w:rPrChange>
                      </w:rPr>
                      <w:t>)</w:t>
                    </w:r>
                  </w:p>
                  <w:p w14:paraId="36459963" w14:textId="77777777" w:rsidR="0072738F" w:rsidRPr="007050C2" w:rsidRDefault="00496CFD">
                    <w:pPr>
                      <w:spacing w:after="0" w:line="240" w:lineRule="auto"/>
                      <w:ind w:left="2711" w:right="2694"/>
                      <w:jc w:val="center"/>
                      <w:rPr>
                        <w:rFonts w:ascii="Arial" w:eastAsia="Times New Roman" w:hAnsi="Arial" w:cs="Arial"/>
                        <w:sz w:val="28"/>
                        <w:szCs w:val="24"/>
                        <w:rPrChange w:id="204" w:author="Dumke, Charles" w:date="2020-12-07T10:37:00Z">
                          <w:rPr>
                            <w:rFonts w:ascii="Times New Roman" w:eastAsia="Times New Roman" w:hAnsi="Times New Roman" w:cs="Times New Roman"/>
                            <w:sz w:val="24"/>
                            <w:szCs w:val="24"/>
                          </w:rPr>
                        </w:rPrChange>
                      </w:rPr>
                    </w:pPr>
                    <w:r w:rsidRPr="007050C2">
                      <w:rPr>
                        <w:rFonts w:ascii="Arial" w:eastAsia="Times New Roman" w:hAnsi="Arial" w:cs="Arial"/>
                        <w:b/>
                        <w:bCs/>
                        <w:sz w:val="28"/>
                        <w:szCs w:val="24"/>
                        <w:rPrChange w:id="205" w:author="Dumke, Charles" w:date="2020-12-07T10:37:00Z">
                          <w:rPr>
                            <w:rFonts w:ascii="Times New Roman" w:eastAsia="Times New Roman" w:hAnsi="Times New Roman" w:cs="Times New Roman"/>
                            <w:b/>
                            <w:bCs/>
                            <w:sz w:val="24"/>
                            <w:szCs w:val="24"/>
                          </w:rPr>
                        </w:rPrChange>
                      </w:rPr>
                      <w:t>B</w:t>
                    </w:r>
                    <w:r w:rsidRPr="007050C2">
                      <w:rPr>
                        <w:rFonts w:ascii="Arial" w:eastAsia="Times New Roman" w:hAnsi="Arial" w:cs="Arial"/>
                        <w:b/>
                        <w:bCs/>
                        <w:spacing w:val="2"/>
                        <w:sz w:val="28"/>
                        <w:szCs w:val="24"/>
                        <w:rPrChange w:id="206" w:author="Dumke, Charles" w:date="2020-12-07T10:37:00Z">
                          <w:rPr>
                            <w:rFonts w:ascii="Times New Roman" w:eastAsia="Times New Roman" w:hAnsi="Times New Roman" w:cs="Times New Roman"/>
                            <w:b/>
                            <w:bCs/>
                            <w:spacing w:val="2"/>
                            <w:sz w:val="24"/>
                            <w:szCs w:val="24"/>
                          </w:rPr>
                        </w:rPrChange>
                      </w:rPr>
                      <w:t>y</w:t>
                    </w:r>
                    <w:r w:rsidRPr="007050C2">
                      <w:rPr>
                        <w:rFonts w:ascii="Arial" w:eastAsia="Times New Roman" w:hAnsi="Arial" w:cs="Arial"/>
                        <w:b/>
                        <w:bCs/>
                        <w:sz w:val="28"/>
                        <w:szCs w:val="24"/>
                        <w:rPrChange w:id="207" w:author="Dumke, Charles" w:date="2020-12-07T10:37:00Z">
                          <w:rPr>
                            <w:rFonts w:ascii="Times New Roman" w:eastAsia="Times New Roman" w:hAnsi="Times New Roman" w:cs="Times New Roman"/>
                            <w:b/>
                            <w:bCs/>
                            <w:sz w:val="24"/>
                            <w:szCs w:val="24"/>
                          </w:rPr>
                        </w:rPrChange>
                      </w:rPr>
                      <w:t>l</w:t>
                    </w:r>
                    <w:r w:rsidRPr="007050C2">
                      <w:rPr>
                        <w:rFonts w:ascii="Arial" w:eastAsia="Times New Roman" w:hAnsi="Arial" w:cs="Arial"/>
                        <w:b/>
                        <w:bCs/>
                        <w:spacing w:val="-3"/>
                        <w:sz w:val="28"/>
                        <w:szCs w:val="24"/>
                        <w:rPrChange w:id="208" w:author="Dumke, Charles" w:date="2020-12-07T10:37:00Z">
                          <w:rPr>
                            <w:rFonts w:ascii="Times New Roman" w:eastAsia="Times New Roman" w:hAnsi="Times New Roman" w:cs="Times New Roman"/>
                            <w:b/>
                            <w:bCs/>
                            <w:spacing w:val="-3"/>
                            <w:sz w:val="24"/>
                            <w:szCs w:val="24"/>
                          </w:rPr>
                        </w:rPrChange>
                      </w:rPr>
                      <w:t>a</w:t>
                    </w:r>
                    <w:r w:rsidRPr="007050C2">
                      <w:rPr>
                        <w:rFonts w:ascii="Arial" w:eastAsia="Times New Roman" w:hAnsi="Arial" w:cs="Arial"/>
                        <w:b/>
                        <w:bCs/>
                        <w:spacing w:val="2"/>
                        <w:sz w:val="28"/>
                        <w:szCs w:val="24"/>
                        <w:rPrChange w:id="209" w:author="Dumke, Charles" w:date="2020-12-07T10:37:00Z">
                          <w:rPr>
                            <w:rFonts w:ascii="Times New Roman" w:eastAsia="Times New Roman" w:hAnsi="Times New Roman" w:cs="Times New Roman"/>
                            <w:b/>
                            <w:bCs/>
                            <w:spacing w:val="2"/>
                            <w:sz w:val="24"/>
                            <w:szCs w:val="24"/>
                          </w:rPr>
                        </w:rPrChange>
                      </w:rPr>
                      <w:t>w</w:t>
                    </w:r>
                    <w:r w:rsidRPr="007050C2">
                      <w:rPr>
                        <w:rFonts w:ascii="Arial" w:eastAsia="Times New Roman" w:hAnsi="Arial" w:cs="Arial"/>
                        <w:b/>
                        <w:bCs/>
                        <w:sz w:val="28"/>
                        <w:szCs w:val="24"/>
                        <w:rPrChange w:id="210" w:author="Dumke, Charles" w:date="2020-12-07T10:37:00Z">
                          <w:rPr>
                            <w:rFonts w:ascii="Times New Roman" w:eastAsia="Times New Roman" w:hAnsi="Times New Roman" w:cs="Times New Roman"/>
                            <w:b/>
                            <w:bCs/>
                            <w:sz w:val="24"/>
                            <w:szCs w:val="24"/>
                          </w:rPr>
                        </w:rPrChange>
                      </w:rPr>
                      <w:t>s</w:t>
                    </w:r>
                    <w:r w:rsidRPr="007050C2">
                      <w:rPr>
                        <w:rFonts w:ascii="Arial" w:eastAsia="Times New Roman" w:hAnsi="Arial" w:cs="Arial"/>
                        <w:b/>
                        <w:bCs/>
                        <w:spacing w:val="-5"/>
                        <w:sz w:val="28"/>
                        <w:szCs w:val="24"/>
                        <w:rPrChange w:id="211" w:author="Dumke, Charles" w:date="2020-12-07T10:37:00Z">
                          <w:rPr>
                            <w:rFonts w:ascii="Times New Roman" w:eastAsia="Times New Roman" w:hAnsi="Times New Roman" w:cs="Times New Roman"/>
                            <w:b/>
                            <w:bCs/>
                            <w:spacing w:val="-5"/>
                            <w:sz w:val="24"/>
                            <w:szCs w:val="24"/>
                          </w:rPr>
                        </w:rPrChange>
                      </w:rPr>
                      <w:t xml:space="preserve"> </w:t>
                    </w:r>
                    <w:r w:rsidRPr="007050C2">
                      <w:rPr>
                        <w:rFonts w:ascii="Arial" w:eastAsia="Times New Roman" w:hAnsi="Arial" w:cs="Arial"/>
                        <w:b/>
                        <w:bCs/>
                        <w:spacing w:val="-1"/>
                        <w:sz w:val="28"/>
                        <w:szCs w:val="24"/>
                        <w:rPrChange w:id="212" w:author="Dumke, Charles" w:date="2020-12-07T10:37:00Z">
                          <w:rPr>
                            <w:rFonts w:ascii="Times New Roman" w:eastAsia="Times New Roman" w:hAnsi="Times New Roman" w:cs="Times New Roman"/>
                            <w:b/>
                            <w:bCs/>
                            <w:spacing w:val="-1"/>
                            <w:sz w:val="24"/>
                            <w:szCs w:val="24"/>
                          </w:rPr>
                        </w:rPrChange>
                      </w:rPr>
                      <w:t>a</w:t>
                    </w:r>
                    <w:r w:rsidRPr="007050C2">
                      <w:rPr>
                        <w:rFonts w:ascii="Arial" w:eastAsia="Times New Roman" w:hAnsi="Arial" w:cs="Arial"/>
                        <w:b/>
                        <w:bCs/>
                        <w:sz w:val="28"/>
                        <w:szCs w:val="24"/>
                        <w:rPrChange w:id="213" w:author="Dumke, Charles" w:date="2020-12-07T10:37:00Z">
                          <w:rPr>
                            <w:rFonts w:ascii="Times New Roman" w:eastAsia="Times New Roman" w:hAnsi="Times New Roman" w:cs="Times New Roman"/>
                            <w:b/>
                            <w:bCs/>
                            <w:sz w:val="24"/>
                            <w:szCs w:val="24"/>
                          </w:rPr>
                        </w:rPrChange>
                      </w:rPr>
                      <w:t>nd</w:t>
                    </w:r>
                    <w:r w:rsidRPr="007050C2">
                      <w:rPr>
                        <w:rFonts w:ascii="Arial" w:eastAsia="Times New Roman" w:hAnsi="Arial" w:cs="Arial"/>
                        <w:b/>
                        <w:bCs/>
                        <w:spacing w:val="1"/>
                        <w:sz w:val="28"/>
                        <w:szCs w:val="24"/>
                        <w:rPrChange w:id="214" w:author="Dumke, Charles" w:date="2020-12-07T10:37:00Z">
                          <w:rPr>
                            <w:rFonts w:ascii="Times New Roman" w:eastAsia="Times New Roman" w:hAnsi="Times New Roman" w:cs="Times New Roman"/>
                            <w:b/>
                            <w:bCs/>
                            <w:spacing w:val="1"/>
                            <w:sz w:val="24"/>
                            <w:szCs w:val="24"/>
                          </w:rPr>
                        </w:rPrChange>
                      </w:rPr>
                      <w:t xml:space="preserve"> </w:t>
                    </w:r>
                    <w:r w:rsidRPr="007050C2">
                      <w:rPr>
                        <w:rFonts w:ascii="Arial" w:eastAsia="Times New Roman" w:hAnsi="Arial" w:cs="Arial"/>
                        <w:b/>
                        <w:bCs/>
                        <w:sz w:val="28"/>
                        <w:szCs w:val="24"/>
                        <w:rPrChange w:id="215" w:author="Dumke, Charles" w:date="2020-12-07T10:37:00Z">
                          <w:rPr>
                            <w:rFonts w:ascii="Times New Roman" w:eastAsia="Times New Roman" w:hAnsi="Times New Roman" w:cs="Times New Roman"/>
                            <w:b/>
                            <w:bCs/>
                            <w:sz w:val="24"/>
                            <w:szCs w:val="24"/>
                          </w:rPr>
                        </w:rPrChange>
                      </w:rPr>
                      <w:t>Co</w:t>
                    </w:r>
                    <w:r w:rsidRPr="007050C2">
                      <w:rPr>
                        <w:rFonts w:ascii="Arial" w:eastAsia="Times New Roman" w:hAnsi="Arial" w:cs="Arial"/>
                        <w:b/>
                        <w:bCs/>
                        <w:spacing w:val="-1"/>
                        <w:sz w:val="28"/>
                        <w:szCs w:val="24"/>
                        <w:rPrChange w:id="216" w:author="Dumke, Charles" w:date="2020-12-07T10:37:00Z">
                          <w:rPr>
                            <w:rFonts w:ascii="Times New Roman" w:eastAsia="Times New Roman" w:hAnsi="Times New Roman" w:cs="Times New Roman"/>
                            <w:b/>
                            <w:bCs/>
                            <w:spacing w:val="-1"/>
                            <w:sz w:val="24"/>
                            <w:szCs w:val="24"/>
                          </w:rPr>
                        </w:rPrChange>
                      </w:rPr>
                      <w:t>n</w:t>
                    </w:r>
                    <w:r w:rsidRPr="007050C2">
                      <w:rPr>
                        <w:rFonts w:ascii="Arial" w:eastAsia="Times New Roman" w:hAnsi="Arial" w:cs="Arial"/>
                        <w:b/>
                        <w:bCs/>
                        <w:sz w:val="28"/>
                        <w:szCs w:val="24"/>
                        <w:rPrChange w:id="217" w:author="Dumke, Charles" w:date="2020-12-07T10:37:00Z">
                          <w:rPr>
                            <w:rFonts w:ascii="Times New Roman" w:eastAsia="Times New Roman" w:hAnsi="Times New Roman" w:cs="Times New Roman"/>
                            <w:b/>
                            <w:bCs/>
                            <w:sz w:val="24"/>
                            <w:szCs w:val="24"/>
                          </w:rPr>
                        </w:rPrChange>
                      </w:rPr>
                      <w:t>stitut</w:t>
                    </w:r>
                    <w:r w:rsidRPr="007050C2">
                      <w:rPr>
                        <w:rFonts w:ascii="Arial" w:eastAsia="Times New Roman" w:hAnsi="Arial" w:cs="Arial"/>
                        <w:b/>
                        <w:bCs/>
                        <w:w w:val="99"/>
                        <w:sz w:val="28"/>
                        <w:szCs w:val="24"/>
                        <w:rPrChange w:id="218" w:author="Dumke, Charles" w:date="2020-12-07T10:37:00Z">
                          <w:rPr>
                            <w:rFonts w:ascii="Times New Roman" w:eastAsia="Times New Roman" w:hAnsi="Times New Roman" w:cs="Times New Roman"/>
                            <w:b/>
                            <w:bCs/>
                            <w:w w:val="99"/>
                            <w:sz w:val="24"/>
                            <w:szCs w:val="24"/>
                          </w:rPr>
                        </w:rPrChange>
                      </w:rPr>
                      <w:t>i</w:t>
                    </w:r>
                    <w:r w:rsidRPr="007050C2">
                      <w:rPr>
                        <w:rFonts w:ascii="Arial" w:eastAsia="Times New Roman" w:hAnsi="Arial" w:cs="Arial"/>
                        <w:b/>
                        <w:bCs/>
                        <w:spacing w:val="-1"/>
                        <w:w w:val="99"/>
                        <w:sz w:val="28"/>
                        <w:szCs w:val="24"/>
                        <w:rPrChange w:id="219" w:author="Dumke, Charles" w:date="2020-12-07T10:37:00Z">
                          <w:rPr>
                            <w:rFonts w:ascii="Times New Roman" w:eastAsia="Times New Roman" w:hAnsi="Times New Roman" w:cs="Times New Roman"/>
                            <w:b/>
                            <w:bCs/>
                            <w:spacing w:val="-1"/>
                            <w:w w:val="99"/>
                            <w:sz w:val="24"/>
                            <w:szCs w:val="24"/>
                          </w:rPr>
                        </w:rPrChange>
                      </w:rPr>
                      <w:t>o</w:t>
                    </w:r>
                    <w:r w:rsidRPr="007050C2">
                      <w:rPr>
                        <w:rFonts w:ascii="Arial" w:eastAsia="Times New Roman" w:hAnsi="Arial" w:cs="Arial"/>
                        <w:b/>
                        <w:bCs/>
                        <w:sz w:val="28"/>
                        <w:szCs w:val="24"/>
                        <w:rPrChange w:id="220" w:author="Dumke, Charles" w:date="2020-12-07T10:37:00Z">
                          <w:rPr>
                            <w:rFonts w:ascii="Times New Roman" w:eastAsia="Times New Roman" w:hAnsi="Times New Roman" w:cs="Times New Roman"/>
                            <w:b/>
                            <w:bCs/>
                            <w:sz w:val="24"/>
                            <w:szCs w:val="24"/>
                          </w:rPr>
                        </w:rPrChange>
                      </w:rPr>
                      <w:t>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596C"/>
    <w:multiLevelType w:val="multilevel"/>
    <w:tmpl w:val="AAC8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A3DE6"/>
    <w:multiLevelType w:val="multilevel"/>
    <w:tmpl w:val="BACC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A6A73"/>
    <w:multiLevelType w:val="hybridMultilevel"/>
    <w:tmpl w:val="2F58C32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47194D5C"/>
    <w:multiLevelType w:val="multilevel"/>
    <w:tmpl w:val="1DC2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AD18C7"/>
    <w:multiLevelType w:val="multilevel"/>
    <w:tmpl w:val="5B3EC234"/>
    <w:lvl w:ilvl="0">
      <w:start w:val="1"/>
      <w:numFmt w:val="lowerLetter"/>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mke, Charles">
    <w15:presenceInfo w15:providerId="AD" w15:userId="S-1-5-21-2090760695-1161300292-829235722-42180"/>
  </w15:person>
  <w15:person w15:author="evanhilberg@gmail.com">
    <w15:presenceInfo w15:providerId="Windows Live" w15:userId="d4fdd3485cae8714"/>
  </w15:person>
  <w15:person w15:author="Harry Papadopoulos">
    <w15:presenceInfo w15:providerId="None" w15:userId="Harry Papad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8F"/>
    <w:rsid w:val="00065441"/>
    <w:rsid w:val="000A0971"/>
    <w:rsid w:val="000B3F75"/>
    <w:rsid w:val="000B4B75"/>
    <w:rsid w:val="000C3055"/>
    <w:rsid w:val="000D34D0"/>
    <w:rsid w:val="000F732B"/>
    <w:rsid w:val="00102890"/>
    <w:rsid w:val="00106485"/>
    <w:rsid w:val="00107A89"/>
    <w:rsid w:val="001158AC"/>
    <w:rsid w:val="00133C21"/>
    <w:rsid w:val="0021466E"/>
    <w:rsid w:val="00216297"/>
    <w:rsid w:val="00287D70"/>
    <w:rsid w:val="002A27F8"/>
    <w:rsid w:val="002C1D94"/>
    <w:rsid w:val="002D717C"/>
    <w:rsid w:val="002E1A26"/>
    <w:rsid w:val="002F66FE"/>
    <w:rsid w:val="00303DEF"/>
    <w:rsid w:val="00304B90"/>
    <w:rsid w:val="00307C4C"/>
    <w:rsid w:val="00337753"/>
    <w:rsid w:val="003448EC"/>
    <w:rsid w:val="003A351E"/>
    <w:rsid w:val="003B3152"/>
    <w:rsid w:val="003B4809"/>
    <w:rsid w:val="003C6390"/>
    <w:rsid w:val="003D194C"/>
    <w:rsid w:val="003D58D9"/>
    <w:rsid w:val="003F2080"/>
    <w:rsid w:val="00456B9F"/>
    <w:rsid w:val="00470AE1"/>
    <w:rsid w:val="00472C7C"/>
    <w:rsid w:val="0047749A"/>
    <w:rsid w:val="00496CFD"/>
    <w:rsid w:val="004A1783"/>
    <w:rsid w:val="004B4206"/>
    <w:rsid w:val="004D45C7"/>
    <w:rsid w:val="004F1FB0"/>
    <w:rsid w:val="0050213D"/>
    <w:rsid w:val="00541FBD"/>
    <w:rsid w:val="00552E22"/>
    <w:rsid w:val="00571031"/>
    <w:rsid w:val="0057113C"/>
    <w:rsid w:val="00574DCC"/>
    <w:rsid w:val="00591374"/>
    <w:rsid w:val="005B3994"/>
    <w:rsid w:val="005D36E4"/>
    <w:rsid w:val="00603B05"/>
    <w:rsid w:val="00616154"/>
    <w:rsid w:val="00646C00"/>
    <w:rsid w:val="00664375"/>
    <w:rsid w:val="006904CE"/>
    <w:rsid w:val="00695B0A"/>
    <w:rsid w:val="006A117C"/>
    <w:rsid w:val="006A238D"/>
    <w:rsid w:val="006B1088"/>
    <w:rsid w:val="006E7C9A"/>
    <w:rsid w:val="006F2DAC"/>
    <w:rsid w:val="006F7640"/>
    <w:rsid w:val="006F7B84"/>
    <w:rsid w:val="00703F98"/>
    <w:rsid w:val="007050C2"/>
    <w:rsid w:val="00707792"/>
    <w:rsid w:val="0072738F"/>
    <w:rsid w:val="00743F4B"/>
    <w:rsid w:val="00750812"/>
    <w:rsid w:val="007519E1"/>
    <w:rsid w:val="0078095D"/>
    <w:rsid w:val="007846D3"/>
    <w:rsid w:val="00791532"/>
    <w:rsid w:val="0079179C"/>
    <w:rsid w:val="00796050"/>
    <w:rsid w:val="007A4A3B"/>
    <w:rsid w:val="007D65DB"/>
    <w:rsid w:val="007F0D95"/>
    <w:rsid w:val="008041A9"/>
    <w:rsid w:val="00846F1A"/>
    <w:rsid w:val="00850C62"/>
    <w:rsid w:val="00851B0D"/>
    <w:rsid w:val="00860320"/>
    <w:rsid w:val="00871609"/>
    <w:rsid w:val="00884191"/>
    <w:rsid w:val="008A43A7"/>
    <w:rsid w:val="008B56A0"/>
    <w:rsid w:val="008D0F6E"/>
    <w:rsid w:val="008E1E92"/>
    <w:rsid w:val="008E453A"/>
    <w:rsid w:val="008E4788"/>
    <w:rsid w:val="008E5D90"/>
    <w:rsid w:val="00922871"/>
    <w:rsid w:val="009266DC"/>
    <w:rsid w:val="00934BAE"/>
    <w:rsid w:val="00947B23"/>
    <w:rsid w:val="00970E11"/>
    <w:rsid w:val="009847A9"/>
    <w:rsid w:val="009A10B6"/>
    <w:rsid w:val="009A3AA8"/>
    <w:rsid w:val="009E18AB"/>
    <w:rsid w:val="00A179CC"/>
    <w:rsid w:val="00A34DA4"/>
    <w:rsid w:val="00A615AF"/>
    <w:rsid w:val="00A75B1D"/>
    <w:rsid w:val="00A84905"/>
    <w:rsid w:val="00A85950"/>
    <w:rsid w:val="00AF0FD4"/>
    <w:rsid w:val="00AF69C7"/>
    <w:rsid w:val="00B23297"/>
    <w:rsid w:val="00B258F3"/>
    <w:rsid w:val="00B316AE"/>
    <w:rsid w:val="00B32F50"/>
    <w:rsid w:val="00B50438"/>
    <w:rsid w:val="00B55D08"/>
    <w:rsid w:val="00B570D0"/>
    <w:rsid w:val="00BA56BB"/>
    <w:rsid w:val="00BA6DAA"/>
    <w:rsid w:val="00BB0B6E"/>
    <w:rsid w:val="00BC1F91"/>
    <w:rsid w:val="00BC2468"/>
    <w:rsid w:val="00BC371D"/>
    <w:rsid w:val="00BD2321"/>
    <w:rsid w:val="00BE1F46"/>
    <w:rsid w:val="00BE7E8E"/>
    <w:rsid w:val="00BF7A6E"/>
    <w:rsid w:val="00C11FDC"/>
    <w:rsid w:val="00C366C2"/>
    <w:rsid w:val="00C6197C"/>
    <w:rsid w:val="00C61A8E"/>
    <w:rsid w:val="00C65AD6"/>
    <w:rsid w:val="00C81755"/>
    <w:rsid w:val="00C900CC"/>
    <w:rsid w:val="00CA0C5A"/>
    <w:rsid w:val="00CA18E6"/>
    <w:rsid w:val="00CA4B9F"/>
    <w:rsid w:val="00CB0B89"/>
    <w:rsid w:val="00CC603B"/>
    <w:rsid w:val="00CE2D81"/>
    <w:rsid w:val="00CE7854"/>
    <w:rsid w:val="00CF03CD"/>
    <w:rsid w:val="00D0786A"/>
    <w:rsid w:val="00D20F90"/>
    <w:rsid w:val="00D24685"/>
    <w:rsid w:val="00D27D40"/>
    <w:rsid w:val="00D30C71"/>
    <w:rsid w:val="00D43641"/>
    <w:rsid w:val="00D52AE1"/>
    <w:rsid w:val="00D72327"/>
    <w:rsid w:val="00D75CF7"/>
    <w:rsid w:val="00D804FB"/>
    <w:rsid w:val="00DA0558"/>
    <w:rsid w:val="00DE5B8D"/>
    <w:rsid w:val="00DE7732"/>
    <w:rsid w:val="00E1090D"/>
    <w:rsid w:val="00E14A1D"/>
    <w:rsid w:val="00E67AC3"/>
    <w:rsid w:val="00E7029F"/>
    <w:rsid w:val="00E77E58"/>
    <w:rsid w:val="00E904BD"/>
    <w:rsid w:val="00EB2198"/>
    <w:rsid w:val="00EE644A"/>
    <w:rsid w:val="00F15ABB"/>
    <w:rsid w:val="00F15EF2"/>
    <w:rsid w:val="00F34C32"/>
    <w:rsid w:val="00F35734"/>
    <w:rsid w:val="00F66860"/>
    <w:rsid w:val="00F7342D"/>
    <w:rsid w:val="00F950CB"/>
    <w:rsid w:val="00F96C1C"/>
    <w:rsid w:val="00FB1AC2"/>
    <w:rsid w:val="00FC7A27"/>
    <w:rsid w:val="00FF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99304"/>
  <w15:docId w15:val="{8285AFD9-B0E7-44F0-B8A9-4A3929B5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F7"/>
    <w:rPr>
      <w:rFonts w:ascii="Tahoma" w:hAnsi="Tahoma" w:cs="Tahoma"/>
      <w:sz w:val="16"/>
      <w:szCs w:val="16"/>
    </w:rPr>
  </w:style>
  <w:style w:type="character" w:styleId="CommentReference">
    <w:name w:val="annotation reference"/>
    <w:basedOn w:val="DefaultParagraphFont"/>
    <w:uiPriority w:val="99"/>
    <w:semiHidden/>
    <w:unhideWhenUsed/>
    <w:rsid w:val="00850C62"/>
    <w:rPr>
      <w:sz w:val="16"/>
      <w:szCs w:val="16"/>
    </w:rPr>
  </w:style>
  <w:style w:type="paragraph" w:styleId="CommentText">
    <w:name w:val="annotation text"/>
    <w:basedOn w:val="Normal"/>
    <w:link w:val="CommentTextChar"/>
    <w:uiPriority w:val="99"/>
    <w:unhideWhenUsed/>
    <w:rsid w:val="00850C62"/>
    <w:pPr>
      <w:spacing w:line="240" w:lineRule="auto"/>
    </w:pPr>
    <w:rPr>
      <w:sz w:val="20"/>
      <w:szCs w:val="20"/>
    </w:rPr>
  </w:style>
  <w:style w:type="character" w:customStyle="1" w:styleId="CommentTextChar">
    <w:name w:val="Comment Text Char"/>
    <w:basedOn w:val="DefaultParagraphFont"/>
    <w:link w:val="CommentText"/>
    <w:uiPriority w:val="99"/>
    <w:rsid w:val="00850C62"/>
    <w:rPr>
      <w:sz w:val="20"/>
      <w:szCs w:val="20"/>
    </w:rPr>
  </w:style>
  <w:style w:type="paragraph" w:styleId="CommentSubject">
    <w:name w:val="annotation subject"/>
    <w:basedOn w:val="CommentText"/>
    <w:next w:val="CommentText"/>
    <w:link w:val="CommentSubjectChar"/>
    <w:uiPriority w:val="99"/>
    <w:semiHidden/>
    <w:unhideWhenUsed/>
    <w:rsid w:val="00850C62"/>
    <w:rPr>
      <w:b/>
      <w:bCs/>
    </w:rPr>
  </w:style>
  <w:style w:type="character" w:customStyle="1" w:styleId="CommentSubjectChar">
    <w:name w:val="Comment Subject Char"/>
    <w:basedOn w:val="CommentTextChar"/>
    <w:link w:val="CommentSubject"/>
    <w:uiPriority w:val="99"/>
    <w:semiHidden/>
    <w:rsid w:val="00850C62"/>
    <w:rPr>
      <w:b/>
      <w:bCs/>
      <w:sz w:val="20"/>
      <w:szCs w:val="20"/>
    </w:rPr>
  </w:style>
  <w:style w:type="paragraph" w:styleId="NormalWeb">
    <w:name w:val="Normal (Web)"/>
    <w:basedOn w:val="Normal"/>
    <w:uiPriority w:val="99"/>
    <w:unhideWhenUsed/>
    <w:rsid w:val="00E67AC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2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3D"/>
  </w:style>
  <w:style w:type="paragraph" w:styleId="Footer">
    <w:name w:val="footer"/>
    <w:basedOn w:val="Normal"/>
    <w:link w:val="FooterChar"/>
    <w:uiPriority w:val="99"/>
    <w:unhideWhenUsed/>
    <w:rsid w:val="00502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13D"/>
  </w:style>
  <w:style w:type="paragraph" w:styleId="Revision">
    <w:name w:val="Revision"/>
    <w:hidden/>
    <w:uiPriority w:val="99"/>
    <w:semiHidden/>
    <w:rsid w:val="004B4206"/>
    <w:pPr>
      <w:widowControl/>
      <w:spacing w:after="0" w:line="240" w:lineRule="auto"/>
    </w:pPr>
  </w:style>
  <w:style w:type="paragraph" w:styleId="ListParagraph">
    <w:name w:val="List Paragraph"/>
    <w:basedOn w:val="Normal"/>
    <w:uiPriority w:val="34"/>
    <w:qFormat/>
    <w:rsid w:val="00DE7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2073">
      <w:bodyDiv w:val="1"/>
      <w:marLeft w:val="0"/>
      <w:marRight w:val="0"/>
      <w:marTop w:val="0"/>
      <w:marBottom w:val="0"/>
      <w:divBdr>
        <w:top w:val="none" w:sz="0" w:space="0" w:color="auto"/>
        <w:left w:val="none" w:sz="0" w:space="0" w:color="auto"/>
        <w:bottom w:val="none" w:sz="0" w:space="0" w:color="auto"/>
        <w:right w:val="none" w:sz="0" w:space="0" w:color="auto"/>
      </w:divBdr>
      <w:divsChild>
        <w:div w:id="1089160801">
          <w:marLeft w:val="0"/>
          <w:marRight w:val="0"/>
          <w:marTop w:val="0"/>
          <w:marBottom w:val="0"/>
          <w:divBdr>
            <w:top w:val="none" w:sz="0" w:space="0" w:color="auto"/>
            <w:left w:val="none" w:sz="0" w:space="0" w:color="auto"/>
            <w:bottom w:val="none" w:sz="0" w:space="0" w:color="auto"/>
            <w:right w:val="none" w:sz="0" w:space="0" w:color="auto"/>
          </w:divBdr>
        </w:div>
        <w:div w:id="223835522">
          <w:marLeft w:val="0"/>
          <w:marRight w:val="0"/>
          <w:marTop w:val="0"/>
          <w:marBottom w:val="0"/>
          <w:divBdr>
            <w:top w:val="none" w:sz="0" w:space="0" w:color="auto"/>
            <w:left w:val="none" w:sz="0" w:space="0" w:color="auto"/>
            <w:bottom w:val="none" w:sz="0" w:space="0" w:color="auto"/>
            <w:right w:val="none" w:sz="0" w:space="0" w:color="auto"/>
          </w:divBdr>
        </w:div>
        <w:div w:id="551894092">
          <w:marLeft w:val="0"/>
          <w:marRight w:val="0"/>
          <w:marTop w:val="0"/>
          <w:marBottom w:val="0"/>
          <w:divBdr>
            <w:top w:val="none" w:sz="0" w:space="0" w:color="auto"/>
            <w:left w:val="none" w:sz="0" w:space="0" w:color="auto"/>
            <w:bottom w:val="none" w:sz="0" w:space="0" w:color="auto"/>
            <w:right w:val="none" w:sz="0" w:space="0" w:color="auto"/>
          </w:divBdr>
        </w:div>
        <w:div w:id="1043991247">
          <w:marLeft w:val="0"/>
          <w:marRight w:val="0"/>
          <w:marTop w:val="0"/>
          <w:marBottom w:val="0"/>
          <w:divBdr>
            <w:top w:val="none" w:sz="0" w:space="0" w:color="auto"/>
            <w:left w:val="none" w:sz="0" w:space="0" w:color="auto"/>
            <w:bottom w:val="none" w:sz="0" w:space="0" w:color="auto"/>
            <w:right w:val="none" w:sz="0" w:space="0" w:color="auto"/>
          </w:divBdr>
        </w:div>
        <w:div w:id="1131095977">
          <w:marLeft w:val="0"/>
          <w:marRight w:val="0"/>
          <w:marTop w:val="0"/>
          <w:marBottom w:val="0"/>
          <w:divBdr>
            <w:top w:val="none" w:sz="0" w:space="0" w:color="auto"/>
            <w:left w:val="none" w:sz="0" w:space="0" w:color="auto"/>
            <w:bottom w:val="none" w:sz="0" w:space="0" w:color="auto"/>
            <w:right w:val="none" w:sz="0" w:space="0" w:color="auto"/>
          </w:divBdr>
        </w:div>
        <w:div w:id="42338605">
          <w:marLeft w:val="0"/>
          <w:marRight w:val="0"/>
          <w:marTop w:val="0"/>
          <w:marBottom w:val="0"/>
          <w:divBdr>
            <w:top w:val="none" w:sz="0" w:space="0" w:color="auto"/>
            <w:left w:val="none" w:sz="0" w:space="0" w:color="auto"/>
            <w:bottom w:val="none" w:sz="0" w:space="0" w:color="auto"/>
            <w:right w:val="none" w:sz="0" w:space="0" w:color="auto"/>
          </w:divBdr>
        </w:div>
        <w:div w:id="486559918">
          <w:marLeft w:val="0"/>
          <w:marRight w:val="0"/>
          <w:marTop w:val="0"/>
          <w:marBottom w:val="0"/>
          <w:divBdr>
            <w:top w:val="none" w:sz="0" w:space="0" w:color="auto"/>
            <w:left w:val="none" w:sz="0" w:space="0" w:color="auto"/>
            <w:bottom w:val="none" w:sz="0" w:space="0" w:color="auto"/>
            <w:right w:val="none" w:sz="0" w:space="0" w:color="auto"/>
          </w:divBdr>
        </w:div>
        <w:div w:id="1029183344">
          <w:marLeft w:val="0"/>
          <w:marRight w:val="0"/>
          <w:marTop w:val="0"/>
          <w:marBottom w:val="0"/>
          <w:divBdr>
            <w:top w:val="none" w:sz="0" w:space="0" w:color="auto"/>
            <w:left w:val="none" w:sz="0" w:space="0" w:color="auto"/>
            <w:bottom w:val="none" w:sz="0" w:space="0" w:color="auto"/>
            <w:right w:val="none" w:sz="0" w:space="0" w:color="auto"/>
          </w:divBdr>
        </w:div>
        <w:div w:id="933901441">
          <w:marLeft w:val="0"/>
          <w:marRight w:val="0"/>
          <w:marTop w:val="0"/>
          <w:marBottom w:val="0"/>
          <w:divBdr>
            <w:top w:val="none" w:sz="0" w:space="0" w:color="auto"/>
            <w:left w:val="none" w:sz="0" w:space="0" w:color="auto"/>
            <w:bottom w:val="none" w:sz="0" w:space="0" w:color="auto"/>
            <w:right w:val="none" w:sz="0" w:space="0" w:color="auto"/>
          </w:divBdr>
        </w:div>
        <w:div w:id="1079251687">
          <w:marLeft w:val="0"/>
          <w:marRight w:val="0"/>
          <w:marTop w:val="0"/>
          <w:marBottom w:val="0"/>
          <w:divBdr>
            <w:top w:val="none" w:sz="0" w:space="0" w:color="auto"/>
            <w:left w:val="none" w:sz="0" w:space="0" w:color="auto"/>
            <w:bottom w:val="none" w:sz="0" w:space="0" w:color="auto"/>
            <w:right w:val="none" w:sz="0" w:space="0" w:color="auto"/>
          </w:divBdr>
        </w:div>
        <w:div w:id="964963307">
          <w:marLeft w:val="0"/>
          <w:marRight w:val="0"/>
          <w:marTop w:val="0"/>
          <w:marBottom w:val="0"/>
          <w:divBdr>
            <w:top w:val="none" w:sz="0" w:space="0" w:color="auto"/>
            <w:left w:val="none" w:sz="0" w:space="0" w:color="auto"/>
            <w:bottom w:val="none" w:sz="0" w:space="0" w:color="auto"/>
            <w:right w:val="none" w:sz="0" w:space="0" w:color="auto"/>
          </w:divBdr>
        </w:div>
        <w:div w:id="1822772620">
          <w:marLeft w:val="0"/>
          <w:marRight w:val="0"/>
          <w:marTop w:val="0"/>
          <w:marBottom w:val="0"/>
          <w:divBdr>
            <w:top w:val="none" w:sz="0" w:space="0" w:color="auto"/>
            <w:left w:val="none" w:sz="0" w:space="0" w:color="auto"/>
            <w:bottom w:val="none" w:sz="0" w:space="0" w:color="auto"/>
            <w:right w:val="none" w:sz="0" w:space="0" w:color="auto"/>
          </w:divBdr>
        </w:div>
      </w:divsChild>
    </w:div>
    <w:div w:id="475490252">
      <w:bodyDiv w:val="1"/>
      <w:marLeft w:val="0"/>
      <w:marRight w:val="0"/>
      <w:marTop w:val="0"/>
      <w:marBottom w:val="0"/>
      <w:divBdr>
        <w:top w:val="none" w:sz="0" w:space="0" w:color="auto"/>
        <w:left w:val="none" w:sz="0" w:space="0" w:color="auto"/>
        <w:bottom w:val="none" w:sz="0" w:space="0" w:color="auto"/>
        <w:right w:val="none" w:sz="0" w:space="0" w:color="auto"/>
      </w:divBdr>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1185904957">
      <w:bodyDiv w:val="1"/>
      <w:marLeft w:val="0"/>
      <w:marRight w:val="0"/>
      <w:marTop w:val="0"/>
      <w:marBottom w:val="0"/>
      <w:divBdr>
        <w:top w:val="none" w:sz="0" w:space="0" w:color="auto"/>
        <w:left w:val="none" w:sz="0" w:space="0" w:color="auto"/>
        <w:bottom w:val="none" w:sz="0" w:space="0" w:color="auto"/>
        <w:right w:val="none" w:sz="0" w:space="0" w:color="auto"/>
      </w:divBdr>
    </w:div>
    <w:div w:id="1213426084">
      <w:bodyDiv w:val="1"/>
      <w:marLeft w:val="0"/>
      <w:marRight w:val="0"/>
      <w:marTop w:val="0"/>
      <w:marBottom w:val="0"/>
      <w:divBdr>
        <w:top w:val="none" w:sz="0" w:space="0" w:color="auto"/>
        <w:left w:val="none" w:sz="0" w:space="0" w:color="auto"/>
        <w:bottom w:val="none" w:sz="0" w:space="0" w:color="auto"/>
        <w:right w:val="none" w:sz="0" w:space="0" w:color="auto"/>
      </w:divBdr>
      <w:divsChild>
        <w:div w:id="944851034">
          <w:marLeft w:val="0"/>
          <w:marRight w:val="0"/>
          <w:marTop w:val="0"/>
          <w:marBottom w:val="0"/>
          <w:divBdr>
            <w:top w:val="none" w:sz="0" w:space="0" w:color="auto"/>
            <w:left w:val="none" w:sz="0" w:space="0" w:color="auto"/>
            <w:bottom w:val="none" w:sz="0" w:space="0" w:color="auto"/>
            <w:right w:val="none" w:sz="0" w:space="0" w:color="auto"/>
          </w:divBdr>
        </w:div>
        <w:div w:id="1075933684">
          <w:marLeft w:val="0"/>
          <w:marRight w:val="0"/>
          <w:marTop w:val="0"/>
          <w:marBottom w:val="0"/>
          <w:divBdr>
            <w:top w:val="none" w:sz="0" w:space="0" w:color="auto"/>
            <w:left w:val="none" w:sz="0" w:space="0" w:color="auto"/>
            <w:bottom w:val="none" w:sz="0" w:space="0" w:color="auto"/>
            <w:right w:val="none" w:sz="0" w:space="0" w:color="auto"/>
          </w:divBdr>
        </w:div>
        <w:div w:id="1468817076">
          <w:marLeft w:val="0"/>
          <w:marRight w:val="0"/>
          <w:marTop w:val="0"/>
          <w:marBottom w:val="0"/>
          <w:divBdr>
            <w:top w:val="none" w:sz="0" w:space="0" w:color="auto"/>
            <w:left w:val="none" w:sz="0" w:space="0" w:color="auto"/>
            <w:bottom w:val="none" w:sz="0" w:space="0" w:color="auto"/>
            <w:right w:val="none" w:sz="0" w:space="0" w:color="auto"/>
          </w:divBdr>
        </w:div>
        <w:div w:id="1408958627">
          <w:marLeft w:val="0"/>
          <w:marRight w:val="0"/>
          <w:marTop w:val="0"/>
          <w:marBottom w:val="0"/>
          <w:divBdr>
            <w:top w:val="none" w:sz="0" w:space="0" w:color="auto"/>
            <w:left w:val="none" w:sz="0" w:space="0" w:color="auto"/>
            <w:bottom w:val="none" w:sz="0" w:space="0" w:color="auto"/>
            <w:right w:val="none" w:sz="0" w:space="0" w:color="auto"/>
          </w:divBdr>
        </w:div>
        <w:div w:id="1917786545">
          <w:marLeft w:val="0"/>
          <w:marRight w:val="0"/>
          <w:marTop w:val="0"/>
          <w:marBottom w:val="0"/>
          <w:divBdr>
            <w:top w:val="none" w:sz="0" w:space="0" w:color="auto"/>
            <w:left w:val="none" w:sz="0" w:space="0" w:color="auto"/>
            <w:bottom w:val="none" w:sz="0" w:space="0" w:color="auto"/>
            <w:right w:val="none" w:sz="0" w:space="0" w:color="auto"/>
          </w:divBdr>
        </w:div>
        <w:div w:id="442575804">
          <w:marLeft w:val="0"/>
          <w:marRight w:val="0"/>
          <w:marTop w:val="0"/>
          <w:marBottom w:val="0"/>
          <w:divBdr>
            <w:top w:val="none" w:sz="0" w:space="0" w:color="auto"/>
            <w:left w:val="none" w:sz="0" w:space="0" w:color="auto"/>
            <w:bottom w:val="none" w:sz="0" w:space="0" w:color="auto"/>
            <w:right w:val="none" w:sz="0" w:space="0" w:color="auto"/>
          </w:divBdr>
        </w:div>
        <w:div w:id="1395589704">
          <w:marLeft w:val="0"/>
          <w:marRight w:val="0"/>
          <w:marTop w:val="0"/>
          <w:marBottom w:val="0"/>
          <w:divBdr>
            <w:top w:val="none" w:sz="0" w:space="0" w:color="auto"/>
            <w:left w:val="none" w:sz="0" w:space="0" w:color="auto"/>
            <w:bottom w:val="none" w:sz="0" w:space="0" w:color="auto"/>
            <w:right w:val="none" w:sz="0" w:space="0" w:color="auto"/>
          </w:divBdr>
        </w:div>
        <w:div w:id="333270169">
          <w:marLeft w:val="0"/>
          <w:marRight w:val="0"/>
          <w:marTop w:val="0"/>
          <w:marBottom w:val="0"/>
          <w:divBdr>
            <w:top w:val="none" w:sz="0" w:space="0" w:color="auto"/>
            <w:left w:val="none" w:sz="0" w:space="0" w:color="auto"/>
            <w:bottom w:val="none" w:sz="0" w:space="0" w:color="auto"/>
            <w:right w:val="none" w:sz="0" w:space="0" w:color="auto"/>
          </w:divBdr>
        </w:div>
        <w:div w:id="879631400">
          <w:marLeft w:val="0"/>
          <w:marRight w:val="0"/>
          <w:marTop w:val="0"/>
          <w:marBottom w:val="0"/>
          <w:divBdr>
            <w:top w:val="none" w:sz="0" w:space="0" w:color="auto"/>
            <w:left w:val="none" w:sz="0" w:space="0" w:color="auto"/>
            <w:bottom w:val="none" w:sz="0" w:space="0" w:color="auto"/>
            <w:right w:val="none" w:sz="0" w:space="0" w:color="auto"/>
          </w:divBdr>
        </w:div>
      </w:divsChild>
    </w:div>
    <w:div w:id="1431004833">
      <w:bodyDiv w:val="1"/>
      <w:marLeft w:val="0"/>
      <w:marRight w:val="0"/>
      <w:marTop w:val="0"/>
      <w:marBottom w:val="0"/>
      <w:divBdr>
        <w:top w:val="none" w:sz="0" w:space="0" w:color="auto"/>
        <w:left w:val="none" w:sz="0" w:space="0" w:color="auto"/>
        <w:bottom w:val="none" w:sz="0" w:space="0" w:color="auto"/>
        <w:right w:val="none" w:sz="0" w:space="0" w:color="auto"/>
      </w:divBdr>
      <w:divsChild>
        <w:div w:id="1067994539">
          <w:marLeft w:val="0"/>
          <w:marRight w:val="0"/>
          <w:marTop w:val="0"/>
          <w:marBottom w:val="0"/>
          <w:divBdr>
            <w:top w:val="none" w:sz="0" w:space="0" w:color="auto"/>
            <w:left w:val="none" w:sz="0" w:space="0" w:color="auto"/>
            <w:bottom w:val="none" w:sz="0" w:space="0" w:color="auto"/>
            <w:right w:val="none" w:sz="0" w:space="0" w:color="auto"/>
          </w:divBdr>
        </w:div>
        <w:div w:id="843472564">
          <w:marLeft w:val="0"/>
          <w:marRight w:val="0"/>
          <w:marTop w:val="0"/>
          <w:marBottom w:val="0"/>
          <w:divBdr>
            <w:top w:val="none" w:sz="0" w:space="0" w:color="auto"/>
            <w:left w:val="none" w:sz="0" w:space="0" w:color="auto"/>
            <w:bottom w:val="none" w:sz="0" w:space="0" w:color="auto"/>
            <w:right w:val="none" w:sz="0" w:space="0" w:color="auto"/>
          </w:divBdr>
        </w:div>
        <w:div w:id="852888594">
          <w:marLeft w:val="0"/>
          <w:marRight w:val="0"/>
          <w:marTop w:val="0"/>
          <w:marBottom w:val="0"/>
          <w:divBdr>
            <w:top w:val="none" w:sz="0" w:space="0" w:color="auto"/>
            <w:left w:val="none" w:sz="0" w:space="0" w:color="auto"/>
            <w:bottom w:val="none" w:sz="0" w:space="0" w:color="auto"/>
            <w:right w:val="none" w:sz="0" w:space="0" w:color="auto"/>
          </w:divBdr>
        </w:div>
        <w:div w:id="121003192">
          <w:marLeft w:val="0"/>
          <w:marRight w:val="0"/>
          <w:marTop w:val="0"/>
          <w:marBottom w:val="0"/>
          <w:divBdr>
            <w:top w:val="none" w:sz="0" w:space="0" w:color="auto"/>
            <w:left w:val="none" w:sz="0" w:space="0" w:color="auto"/>
            <w:bottom w:val="none" w:sz="0" w:space="0" w:color="auto"/>
            <w:right w:val="none" w:sz="0" w:space="0" w:color="auto"/>
          </w:divBdr>
        </w:div>
        <w:div w:id="322272259">
          <w:marLeft w:val="0"/>
          <w:marRight w:val="0"/>
          <w:marTop w:val="0"/>
          <w:marBottom w:val="0"/>
          <w:divBdr>
            <w:top w:val="none" w:sz="0" w:space="0" w:color="auto"/>
            <w:left w:val="none" w:sz="0" w:space="0" w:color="auto"/>
            <w:bottom w:val="none" w:sz="0" w:space="0" w:color="auto"/>
            <w:right w:val="none" w:sz="0" w:space="0" w:color="auto"/>
          </w:divBdr>
        </w:div>
        <w:div w:id="438642343">
          <w:marLeft w:val="0"/>
          <w:marRight w:val="0"/>
          <w:marTop w:val="0"/>
          <w:marBottom w:val="0"/>
          <w:divBdr>
            <w:top w:val="none" w:sz="0" w:space="0" w:color="auto"/>
            <w:left w:val="none" w:sz="0" w:space="0" w:color="auto"/>
            <w:bottom w:val="none" w:sz="0" w:space="0" w:color="auto"/>
            <w:right w:val="none" w:sz="0" w:space="0" w:color="auto"/>
          </w:divBdr>
        </w:div>
        <w:div w:id="1794059023">
          <w:marLeft w:val="0"/>
          <w:marRight w:val="0"/>
          <w:marTop w:val="0"/>
          <w:marBottom w:val="0"/>
          <w:divBdr>
            <w:top w:val="none" w:sz="0" w:space="0" w:color="auto"/>
            <w:left w:val="none" w:sz="0" w:space="0" w:color="auto"/>
            <w:bottom w:val="none" w:sz="0" w:space="0" w:color="auto"/>
            <w:right w:val="none" w:sz="0" w:space="0" w:color="auto"/>
          </w:divBdr>
        </w:div>
        <w:div w:id="102893803">
          <w:marLeft w:val="0"/>
          <w:marRight w:val="0"/>
          <w:marTop w:val="0"/>
          <w:marBottom w:val="0"/>
          <w:divBdr>
            <w:top w:val="none" w:sz="0" w:space="0" w:color="auto"/>
            <w:left w:val="none" w:sz="0" w:space="0" w:color="auto"/>
            <w:bottom w:val="none" w:sz="0" w:space="0" w:color="auto"/>
            <w:right w:val="none" w:sz="0" w:space="0" w:color="auto"/>
          </w:divBdr>
        </w:div>
        <w:div w:id="797458861">
          <w:marLeft w:val="0"/>
          <w:marRight w:val="0"/>
          <w:marTop w:val="0"/>
          <w:marBottom w:val="0"/>
          <w:divBdr>
            <w:top w:val="none" w:sz="0" w:space="0" w:color="auto"/>
            <w:left w:val="none" w:sz="0" w:space="0" w:color="auto"/>
            <w:bottom w:val="none" w:sz="0" w:space="0" w:color="auto"/>
            <w:right w:val="none" w:sz="0" w:space="0" w:color="auto"/>
          </w:divBdr>
        </w:div>
        <w:div w:id="573005588">
          <w:marLeft w:val="0"/>
          <w:marRight w:val="0"/>
          <w:marTop w:val="0"/>
          <w:marBottom w:val="0"/>
          <w:divBdr>
            <w:top w:val="none" w:sz="0" w:space="0" w:color="auto"/>
            <w:left w:val="none" w:sz="0" w:space="0" w:color="auto"/>
            <w:bottom w:val="none" w:sz="0" w:space="0" w:color="auto"/>
            <w:right w:val="none" w:sz="0" w:space="0" w:color="auto"/>
          </w:divBdr>
        </w:div>
        <w:div w:id="771164803">
          <w:marLeft w:val="0"/>
          <w:marRight w:val="0"/>
          <w:marTop w:val="0"/>
          <w:marBottom w:val="0"/>
          <w:divBdr>
            <w:top w:val="none" w:sz="0" w:space="0" w:color="auto"/>
            <w:left w:val="none" w:sz="0" w:space="0" w:color="auto"/>
            <w:bottom w:val="none" w:sz="0" w:space="0" w:color="auto"/>
            <w:right w:val="none" w:sz="0" w:space="0" w:color="auto"/>
          </w:divBdr>
        </w:div>
        <w:div w:id="1316296947">
          <w:marLeft w:val="0"/>
          <w:marRight w:val="0"/>
          <w:marTop w:val="0"/>
          <w:marBottom w:val="0"/>
          <w:divBdr>
            <w:top w:val="none" w:sz="0" w:space="0" w:color="auto"/>
            <w:left w:val="none" w:sz="0" w:space="0" w:color="auto"/>
            <w:bottom w:val="none" w:sz="0" w:space="0" w:color="auto"/>
            <w:right w:val="none" w:sz="0" w:space="0" w:color="auto"/>
          </w:divBdr>
        </w:div>
        <w:div w:id="867372024">
          <w:marLeft w:val="0"/>
          <w:marRight w:val="0"/>
          <w:marTop w:val="0"/>
          <w:marBottom w:val="0"/>
          <w:divBdr>
            <w:top w:val="none" w:sz="0" w:space="0" w:color="auto"/>
            <w:left w:val="none" w:sz="0" w:space="0" w:color="auto"/>
            <w:bottom w:val="none" w:sz="0" w:space="0" w:color="auto"/>
            <w:right w:val="none" w:sz="0" w:space="0" w:color="auto"/>
          </w:divBdr>
        </w:div>
        <w:div w:id="925383307">
          <w:marLeft w:val="0"/>
          <w:marRight w:val="0"/>
          <w:marTop w:val="0"/>
          <w:marBottom w:val="0"/>
          <w:divBdr>
            <w:top w:val="none" w:sz="0" w:space="0" w:color="auto"/>
            <w:left w:val="none" w:sz="0" w:space="0" w:color="auto"/>
            <w:bottom w:val="none" w:sz="0" w:space="0" w:color="auto"/>
            <w:right w:val="none" w:sz="0" w:space="0" w:color="auto"/>
          </w:divBdr>
        </w:div>
        <w:div w:id="83495458">
          <w:marLeft w:val="0"/>
          <w:marRight w:val="0"/>
          <w:marTop w:val="0"/>
          <w:marBottom w:val="0"/>
          <w:divBdr>
            <w:top w:val="none" w:sz="0" w:space="0" w:color="auto"/>
            <w:left w:val="none" w:sz="0" w:space="0" w:color="auto"/>
            <w:bottom w:val="none" w:sz="0" w:space="0" w:color="auto"/>
            <w:right w:val="none" w:sz="0" w:space="0" w:color="auto"/>
          </w:divBdr>
        </w:div>
      </w:divsChild>
    </w:div>
    <w:div w:id="1493713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ARTICLE I - The name of the Chapter is the Northwest Chapter of the American College of Sports Medicine (NWACSM)</vt:lpstr>
    </vt:vector>
  </TitlesOfParts>
  <Company>Microsoft</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The name of the Chapter is the Northwest Chapter of the American College of Sports Medicine (NWACSM)</dc:title>
  <dc:creator>IT Services</dc:creator>
  <cp:lastModifiedBy>Laskin, James</cp:lastModifiedBy>
  <cp:revision>2</cp:revision>
  <dcterms:created xsi:type="dcterms:W3CDTF">2021-01-25T01:05:00Z</dcterms:created>
  <dcterms:modified xsi:type="dcterms:W3CDTF">2021-01-25T01:05:00Z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2010-03-06T00:00:00Z</vt:filetime>
  </property>
  <property fmtid="{D5CDD505-2E9C-101B-9397-08002B2CF9AE}" pid="3" name="LastSaved">
    <vt:filetime>2012-03-08T00:00:00Z</vt:filetime>
  </property>
</Properties>
</file>